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B128F" w14:textId="3204D292" w:rsidR="00904D6D" w:rsidRPr="004545FF" w:rsidRDefault="003F532B" w:rsidP="00C9166C">
      <w:pPr>
        <w:pStyle w:val="Title"/>
      </w:pPr>
      <w:r w:rsidRPr="004545FF">
        <w:rPr>
          <w:sz w:val="32"/>
          <w:szCs w:val="32"/>
          <w:lang w:val="en-ID"/>
        </w:rPr>
        <w:t>Effective teachers’ personality in strengthening character education</w:t>
      </w:r>
    </w:p>
    <w:p w14:paraId="4CB3D409" w14:textId="77777777" w:rsidR="00904D6D" w:rsidRPr="004545FF" w:rsidRDefault="00904D6D" w:rsidP="00C9166C">
      <w:pPr>
        <w:jc w:val="center"/>
        <w:rPr>
          <w:b/>
          <w:bCs/>
        </w:rPr>
      </w:pPr>
    </w:p>
    <w:p w14:paraId="29DA402D" w14:textId="77777777" w:rsidR="00250A66" w:rsidRPr="004545FF" w:rsidRDefault="00250A66" w:rsidP="00C9166C">
      <w:pPr>
        <w:jc w:val="center"/>
        <w:rPr>
          <w:b/>
          <w:bCs/>
        </w:rPr>
      </w:pPr>
    </w:p>
    <w:p w14:paraId="34DCCF32" w14:textId="5165867C" w:rsidR="00904D6D" w:rsidRPr="004545FF" w:rsidRDefault="00B40C24" w:rsidP="00C9166C">
      <w:pPr>
        <w:jc w:val="center"/>
        <w:rPr>
          <w:b/>
          <w:bCs/>
        </w:rPr>
      </w:pPr>
      <w:r w:rsidRPr="004545FF">
        <w:rPr>
          <w:b/>
          <w:bCs/>
          <w:lang w:val="id-ID"/>
        </w:rPr>
        <w:t>Lukman</w:t>
      </w:r>
      <w:r w:rsidR="00530415" w:rsidRPr="004545FF">
        <w:rPr>
          <w:b/>
          <w:bCs/>
          <w:vertAlign w:val="superscript"/>
        </w:rPr>
        <w:t>1</w:t>
      </w:r>
      <w:r w:rsidR="00E12660" w:rsidRPr="004545FF">
        <w:rPr>
          <w:b/>
          <w:bCs/>
          <w:lang w:val="id-ID"/>
        </w:rPr>
        <w:t xml:space="preserve">, </w:t>
      </w:r>
      <w:r w:rsidR="00566B3C" w:rsidRPr="004545FF">
        <w:rPr>
          <w:b/>
          <w:bCs/>
          <w:lang w:val="id-ID"/>
        </w:rPr>
        <w:t>Marsigit</w:t>
      </w:r>
      <w:r w:rsidR="00530415" w:rsidRPr="004545FF">
        <w:rPr>
          <w:b/>
          <w:bCs/>
          <w:vertAlign w:val="superscript"/>
        </w:rPr>
        <w:t>2</w:t>
      </w:r>
      <w:r w:rsidR="00E12660" w:rsidRPr="004545FF">
        <w:rPr>
          <w:b/>
          <w:bCs/>
          <w:lang w:val="id-ID"/>
        </w:rPr>
        <w:t xml:space="preserve">, </w:t>
      </w:r>
      <w:r w:rsidR="003A6604" w:rsidRPr="004545FF">
        <w:rPr>
          <w:b/>
          <w:bCs/>
          <w:lang w:val="id-ID"/>
        </w:rPr>
        <w:t>Edi Istiyono</w:t>
      </w:r>
      <w:r w:rsidR="001F7A98" w:rsidRPr="004545FF">
        <w:rPr>
          <w:b/>
          <w:bCs/>
          <w:vertAlign w:val="superscript"/>
        </w:rPr>
        <w:t>2</w:t>
      </w:r>
      <w:r w:rsidR="000E7E85" w:rsidRPr="004545FF">
        <w:rPr>
          <w:b/>
          <w:bCs/>
          <w:lang w:val="id-ID"/>
        </w:rPr>
        <w:t xml:space="preserve">, </w:t>
      </w:r>
      <w:r w:rsidR="003A6604" w:rsidRPr="004545FF">
        <w:rPr>
          <w:b/>
          <w:bCs/>
          <w:lang w:val="id-ID"/>
        </w:rPr>
        <w:t>Heri Retnawati</w:t>
      </w:r>
      <w:r w:rsidR="001F7A98" w:rsidRPr="004545FF">
        <w:rPr>
          <w:b/>
          <w:bCs/>
          <w:vertAlign w:val="superscript"/>
        </w:rPr>
        <w:t>2</w:t>
      </w:r>
      <w:r w:rsidRPr="004545FF">
        <w:rPr>
          <w:b/>
          <w:bCs/>
          <w:lang w:val="id-ID"/>
        </w:rPr>
        <w:t xml:space="preserve">, </w:t>
      </w:r>
      <w:r w:rsidR="003D2D26" w:rsidRPr="004545FF">
        <w:rPr>
          <w:b/>
          <w:bCs/>
          <w:lang w:val="id-ID"/>
        </w:rPr>
        <w:t>Hanif Cahyo Adi Kistoro</w:t>
      </w:r>
      <w:r w:rsidR="001F7A98" w:rsidRPr="004545FF">
        <w:rPr>
          <w:b/>
          <w:bCs/>
          <w:vertAlign w:val="superscript"/>
        </w:rPr>
        <w:t>3</w:t>
      </w:r>
      <w:r w:rsidRPr="004545FF">
        <w:rPr>
          <w:b/>
          <w:bCs/>
          <w:lang w:val="id-ID"/>
        </w:rPr>
        <w:t>, Himawan Putranta</w:t>
      </w:r>
      <w:r w:rsidR="001F7A98" w:rsidRPr="004545FF">
        <w:rPr>
          <w:b/>
          <w:bCs/>
          <w:vertAlign w:val="superscript"/>
        </w:rPr>
        <w:t>4</w:t>
      </w:r>
    </w:p>
    <w:p w14:paraId="16058AA2" w14:textId="295BC28A" w:rsidR="00A17296" w:rsidRPr="004545FF" w:rsidRDefault="00530415" w:rsidP="00C9166C">
      <w:pPr>
        <w:jc w:val="center"/>
        <w:rPr>
          <w:sz w:val="18"/>
          <w:szCs w:val="18"/>
        </w:rPr>
      </w:pPr>
      <w:r w:rsidRPr="004545FF">
        <w:rPr>
          <w:sz w:val="18"/>
          <w:szCs w:val="18"/>
          <w:vertAlign w:val="superscript"/>
        </w:rPr>
        <w:t>1</w:t>
      </w:r>
      <w:r w:rsidR="00EB7006" w:rsidRPr="004545FF">
        <w:rPr>
          <w:sz w:val="18"/>
          <w:szCs w:val="18"/>
        </w:rPr>
        <w:t>Department of Educational Research and Evaluation, Graduate School, Universitas Negeri Yogyakarta, Indonesia &amp;</w:t>
      </w:r>
      <w:r w:rsidR="003C0F72" w:rsidRPr="004545FF">
        <w:rPr>
          <w:sz w:val="18"/>
          <w:szCs w:val="18"/>
        </w:rPr>
        <w:t xml:space="preserve"> Department of Islamic Education, Faculty of Islamic Studies, Universitas Islam Indonesia, Indonesia</w:t>
      </w:r>
    </w:p>
    <w:p w14:paraId="6DA417AE" w14:textId="5E1C98FA" w:rsidR="00904D6D" w:rsidRPr="004545FF" w:rsidRDefault="00530415" w:rsidP="00C9166C">
      <w:pPr>
        <w:jc w:val="center"/>
        <w:rPr>
          <w:sz w:val="18"/>
          <w:szCs w:val="18"/>
        </w:rPr>
      </w:pPr>
      <w:r w:rsidRPr="004545FF">
        <w:rPr>
          <w:sz w:val="18"/>
          <w:szCs w:val="18"/>
          <w:vertAlign w:val="superscript"/>
        </w:rPr>
        <w:t>2</w:t>
      </w:r>
      <w:r w:rsidR="00153484" w:rsidRPr="004545FF">
        <w:rPr>
          <w:sz w:val="18"/>
          <w:szCs w:val="18"/>
        </w:rPr>
        <w:t>Department of Educational Research and Evaluation, Graduate School, Universitas Negeri Yogyakarta, Indonesia</w:t>
      </w:r>
    </w:p>
    <w:p w14:paraId="0A2589DD" w14:textId="34AC4453" w:rsidR="002069C1" w:rsidRPr="004545FF" w:rsidRDefault="00065B3D" w:rsidP="00C9166C">
      <w:pPr>
        <w:jc w:val="center"/>
        <w:rPr>
          <w:sz w:val="18"/>
          <w:szCs w:val="18"/>
        </w:rPr>
      </w:pPr>
      <w:r w:rsidRPr="004545FF">
        <w:rPr>
          <w:sz w:val="18"/>
          <w:szCs w:val="18"/>
          <w:vertAlign w:val="superscript"/>
        </w:rPr>
        <w:t>3</w:t>
      </w:r>
      <w:r w:rsidR="00E56F18" w:rsidRPr="004545FF">
        <w:rPr>
          <w:sz w:val="18"/>
          <w:szCs w:val="18"/>
        </w:rPr>
        <w:t xml:space="preserve">Department of Islamic Education, Faculty of Islamic Religion, </w:t>
      </w:r>
      <w:r w:rsidR="006F3132" w:rsidRPr="004545FF">
        <w:rPr>
          <w:sz w:val="18"/>
          <w:szCs w:val="18"/>
        </w:rPr>
        <w:t>Universitas</w:t>
      </w:r>
      <w:r w:rsidR="00581C77" w:rsidRPr="004545FF">
        <w:rPr>
          <w:sz w:val="18"/>
          <w:szCs w:val="18"/>
        </w:rPr>
        <w:t xml:space="preserve"> </w:t>
      </w:r>
      <w:r w:rsidR="00E56F18" w:rsidRPr="004545FF">
        <w:rPr>
          <w:sz w:val="18"/>
          <w:szCs w:val="18"/>
        </w:rPr>
        <w:t xml:space="preserve">Ahmad </w:t>
      </w:r>
      <w:proofErr w:type="spellStart"/>
      <w:r w:rsidR="00E56F18" w:rsidRPr="004545FF">
        <w:rPr>
          <w:sz w:val="18"/>
          <w:szCs w:val="18"/>
        </w:rPr>
        <w:t>Dahlan</w:t>
      </w:r>
      <w:proofErr w:type="spellEnd"/>
      <w:r w:rsidR="00E56F18" w:rsidRPr="004545FF">
        <w:rPr>
          <w:sz w:val="18"/>
          <w:szCs w:val="18"/>
        </w:rPr>
        <w:t>, Indonesia</w:t>
      </w:r>
    </w:p>
    <w:p w14:paraId="4BAF978F" w14:textId="176F0D3E" w:rsidR="00BD7BE9" w:rsidRPr="004545FF" w:rsidRDefault="00065B3D" w:rsidP="00C9166C">
      <w:pPr>
        <w:jc w:val="center"/>
        <w:rPr>
          <w:sz w:val="18"/>
          <w:szCs w:val="18"/>
        </w:rPr>
      </w:pPr>
      <w:r w:rsidRPr="004545FF">
        <w:rPr>
          <w:sz w:val="18"/>
          <w:szCs w:val="18"/>
          <w:vertAlign w:val="superscript"/>
        </w:rPr>
        <w:t>4</w:t>
      </w:r>
      <w:r w:rsidR="00581C77" w:rsidRPr="004545FF">
        <w:rPr>
          <w:sz w:val="18"/>
          <w:szCs w:val="18"/>
        </w:rPr>
        <w:t>Concentration of Physics Education, Department of Educational Sciences, Graduate School</w:t>
      </w:r>
      <w:r w:rsidR="009F0D34" w:rsidRPr="004545FF">
        <w:rPr>
          <w:sz w:val="18"/>
          <w:szCs w:val="18"/>
        </w:rPr>
        <w:t>, Universitas Negeri Yogyakarta, Indonesia</w:t>
      </w:r>
    </w:p>
    <w:p w14:paraId="4B2D5C35" w14:textId="77777777" w:rsidR="00904D6D" w:rsidRPr="004545FF" w:rsidRDefault="00904D6D" w:rsidP="00C9166C">
      <w:pPr>
        <w:jc w:val="center"/>
      </w:pPr>
    </w:p>
    <w:p w14:paraId="2637299C" w14:textId="77777777" w:rsidR="00C07BEF" w:rsidRPr="004545FF" w:rsidRDefault="00C07BEF" w:rsidP="00C9166C">
      <w:pPr>
        <w:jc w:val="center"/>
      </w:pPr>
    </w:p>
    <w:tbl>
      <w:tblPr>
        <w:tblStyle w:val="TableGrid"/>
        <w:tblW w:w="8897" w:type="dxa"/>
        <w:tblLook w:val="04A0" w:firstRow="1" w:lastRow="0" w:firstColumn="1" w:lastColumn="0" w:noHBand="0" w:noVBand="1"/>
      </w:tblPr>
      <w:tblGrid>
        <w:gridCol w:w="2802"/>
        <w:gridCol w:w="283"/>
        <w:gridCol w:w="5812"/>
      </w:tblGrid>
      <w:tr w:rsidR="006B027E" w:rsidRPr="004545FF" w14:paraId="107B82E0" w14:textId="77777777" w:rsidTr="00C07BEF">
        <w:tc>
          <w:tcPr>
            <w:tcW w:w="2802" w:type="dxa"/>
            <w:tcBorders>
              <w:top w:val="double" w:sz="4" w:space="0" w:color="auto"/>
              <w:left w:val="nil"/>
              <w:bottom w:val="single" w:sz="4" w:space="0" w:color="auto"/>
              <w:right w:val="nil"/>
            </w:tcBorders>
          </w:tcPr>
          <w:p w14:paraId="2D43FCAC" w14:textId="77777777" w:rsidR="00957C11" w:rsidRPr="004545FF" w:rsidRDefault="00957C11" w:rsidP="00C9166C">
            <w:pPr>
              <w:spacing w:before="120"/>
              <w:jc w:val="both"/>
              <w:rPr>
                <w:b/>
              </w:rPr>
            </w:pPr>
            <w:r w:rsidRPr="004545FF">
              <w:rPr>
                <w:b/>
              </w:rPr>
              <w:t>Article Info</w:t>
            </w:r>
          </w:p>
        </w:tc>
        <w:tc>
          <w:tcPr>
            <w:tcW w:w="283" w:type="dxa"/>
            <w:tcBorders>
              <w:top w:val="double" w:sz="4" w:space="0" w:color="auto"/>
              <w:left w:val="nil"/>
              <w:bottom w:val="nil"/>
              <w:right w:val="nil"/>
            </w:tcBorders>
          </w:tcPr>
          <w:p w14:paraId="24411266" w14:textId="77777777" w:rsidR="00957C11" w:rsidRPr="004545FF" w:rsidRDefault="00957C11" w:rsidP="00C9166C">
            <w:pPr>
              <w:spacing w:before="120"/>
              <w:jc w:val="center"/>
            </w:pPr>
          </w:p>
        </w:tc>
        <w:tc>
          <w:tcPr>
            <w:tcW w:w="5812" w:type="dxa"/>
            <w:tcBorders>
              <w:top w:val="double" w:sz="4" w:space="0" w:color="auto"/>
              <w:left w:val="nil"/>
              <w:bottom w:val="single" w:sz="4" w:space="0" w:color="auto"/>
              <w:right w:val="nil"/>
            </w:tcBorders>
          </w:tcPr>
          <w:p w14:paraId="6F6BAA92" w14:textId="6C70353C" w:rsidR="00957C11" w:rsidRPr="004545FF" w:rsidRDefault="00957C11" w:rsidP="00C9166C">
            <w:pPr>
              <w:spacing w:before="120"/>
              <w:rPr>
                <w:color w:val="000000"/>
                <w:sz w:val="24"/>
                <w:szCs w:val="24"/>
              </w:rPr>
            </w:pPr>
            <w:r w:rsidRPr="004545FF">
              <w:rPr>
                <w:b/>
                <w:bCs/>
                <w:iCs/>
                <w:color w:val="000000"/>
              </w:rPr>
              <w:t xml:space="preserve">ABSTRACT </w:t>
            </w:r>
          </w:p>
        </w:tc>
      </w:tr>
      <w:tr w:rsidR="00941203" w:rsidRPr="004545FF" w14:paraId="025CD3CB" w14:textId="77777777" w:rsidTr="00C07BEF">
        <w:trPr>
          <w:trHeight w:val="1268"/>
        </w:trPr>
        <w:tc>
          <w:tcPr>
            <w:tcW w:w="2802" w:type="dxa"/>
            <w:tcBorders>
              <w:top w:val="single" w:sz="4" w:space="0" w:color="auto"/>
              <w:left w:val="nil"/>
              <w:bottom w:val="single" w:sz="4" w:space="0" w:color="auto"/>
              <w:right w:val="nil"/>
            </w:tcBorders>
          </w:tcPr>
          <w:p w14:paraId="6D588B23" w14:textId="77777777" w:rsidR="00941203" w:rsidRPr="004545FF" w:rsidRDefault="00941203" w:rsidP="00C9166C">
            <w:pPr>
              <w:spacing w:before="120" w:after="120"/>
              <w:jc w:val="both"/>
              <w:rPr>
                <w:b/>
                <w:i/>
              </w:rPr>
            </w:pPr>
            <w:r w:rsidRPr="004545FF">
              <w:rPr>
                <w:b/>
                <w:i/>
              </w:rPr>
              <w:t>Article history:</w:t>
            </w:r>
          </w:p>
          <w:p w14:paraId="78DEADA8" w14:textId="77777777" w:rsidR="00941203" w:rsidRPr="004545FF" w:rsidRDefault="00941203" w:rsidP="00C9166C">
            <w:pPr>
              <w:jc w:val="both"/>
            </w:pPr>
            <w:r w:rsidRPr="004545FF">
              <w:t xml:space="preserve">Received </w:t>
            </w:r>
            <w:r w:rsidR="0085352C" w:rsidRPr="004545FF">
              <w:t>Jun</w:t>
            </w:r>
            <w:r w:rsidR="00FF3922" w:rsidRPr="004545FF">
              <w:t xml:space="preserve"> 9</w:t>
            </w:r>
            <w:r w:rsidRPr="004545FF">
              <w:t>, 201</w:t>
            </w:r>
            <w:r w:rsidR="00DC1052" w:rsidRPr="004545FF">
              <w:t>8</w:t>
            </w:r>
          </w:p>
          <w:p w14:paraId="11B8EE42" w14:textId="77777777" w:rsidR="00941203" w:rsidRPr="004545FF" w:rsidRDefault="00941203" w:rsidP="00C9166C">
            <w:pPr>
              <w:jc w:val="both"/>
            </w:pPr>
            <w:r w:rsidRPr="004545FF">
              <w:t xml:space="preserve">Revised </w:t>
            </w:r>
            <w:r w:rsidR="0085352C" w:rsidRPr="004545FF">
              <w:t>Nov</w:t>
            </w:r>
            <w:r w:rsidR="00091730" w:rsidRPr="004545FF">
              <w:t xml:space="preserve"> 2</w:t>
            </w:r>
            <w:r w:rsidR="0085352C" w:rsidRPr="004545FF">
              <w:t>0</w:t>
            </w:r>
            <w:r w:rsidRPr="004545FF">
              <w:t>, 201</w:t>
            </w:r>
            <w:r w:rsidR="00DC1052" w:rsidRPr="004545FF">
              <w:t>8</w:t>
            </w:r>
          </w:p>
          <w:p w14:paraId="7E9926ED" w14:textId="77777777" w:rsidR="00941203" w:rsidRPr="004545FF" w:rsidRDefault="00941203" w:rsidP="00C9166C">
            <w:pPr>
              <w:jc w:val="both"/>
            </w:pPr>
            <w:r w:rsidRPr="004545FF">
              <w:t xml:space="preserve">Accepted </w:t>
            </w:r>
            <w:r w:rsidR="0085352C" w:rsidRPr="004545FF">
              <w:t>Dec 11</w:t>
            </w:r>
            <w:r w:rsidRPr="004545FF">
              <w:t>, 201</w:t>
            </w:r>
            <w:r w:rsidR="00DC1052" w:rsidRPr="004545FF">
              <w:t>8</w:t>
            </w:r>
          </w:p>
          <w:p w14:paraId="547740D7" w14:textId="77777777" w:rsidR="00941203" w:rsidRPr="004545FF" w:rsidRDefault="00941203" w:rsidP="00C9166C">
            <w:pPr>
              <w:jc w:val="both"/>
            </w:pPr>
          </w:p>
        </w:tc>
        <w:tc>
          <w:tcPr>
            <w:tcW w:w="283" w:type="dxa"/>
            <w:vMerge w:val="restart"/>
            <w:tcBorders>
              <w:top w:val="nil"/>
              <w:left w:val="nil"/>
              <w:bottom w:val="nil"/>
              <w:right w:val="nil"/>
            </w:tcBorders>
          </w:tcPr>
          <w:p w14:paraId="7DFF63EC" w14:textId="77777777" w:rsidR="00941203" w:rsidRPr="004545FF" w:rsidRDefault="00941203" w:rsidP="00C9166C">
            <w:pPr>
              <w:spacing w:before="120"/>
              <w:jc w:val="both"/>
            </w:pPr>
          </w:p>
        </w:tc>
        <w:tc>
          <w:tcPr>
            <w:tcW w:w="5812" w:type="dxa"/>
            <w:vMerge w:val="restart"/>
            <w:tcBorders>
              <w:top w:val="single" w:sz="4" w:space="0" w:color="auto"/>
              <w:left w:val="nil"/>
              <w:bottom w:val="nil"/>
              <w:right w:val="nil"/>
            </w:tcBorders>
          </w:tcPr>
          <w:p w14:paraId="49A9638C" w14:textId="6696411F" w:rsidR="00941203" w:rsidRPr="004545FF" w:rsidRDefault="009669FC" w:rsidP="005425E3">
            <w:pPr>
              <w:spacing w:before="120"/>
              <w:jc w:val="both"/>
            </w:pPr>
            <w:r w:rsidRPr="004545FF">
              <w:rPr>
                <w:iCs/>
                <w:color w:val="000000"/>
                <w:sz w:val="18"/>
                <w:szCs w:val="18"/>
              </w:rPr>
              <w:t xml:space="preserve">Personality is a silent sedentary nature, which affects the attitudes and behavior of every individual. For a teacher, personality will appear as a hidden curriculum, which affects how to teach and educate. This phenomenological research aims to interpret the characteristics of effective teachers’ personality in strengthening character education. The participants in this study were 17 elementary, secondary, and high school teachers from 9 districts in Indonesia. This participant was selected using a purposive sampling technique, which is teachers who have more than 10 years of teaching experience. </w:t>
            </w:r>
            <w:r w:rsidRPr="004545FF">
              <w:rPr>
                <w:bCs/>
                <w:iCs/>
                <w:sz w:val="18"/>
                <w:szCs w:val="18"/>
              </w:rPr>
              <w:t>Data collection was carried out by interview</w:t>
            </w:r>
            <w:r w:rsidR="00682747" w:rsidRPr="004545FF">
              <w:rPr>
                <w:bCs/>
                <w:iCs/>
                <w:sz w:val="18"/>
                <w:szCs w:val="18"/>
              </w:rPr>
              <w:t>.</w:t>
            </w:r>
            <w:r w:rsidR="00682747" w:rsidRPr="004545FF">
              <w:rPr>
                <w:b/>
                <w:iCs/>
                <w:sz w:val="18"/>
                <w:szCs w:val="18"/>
              </w:rPr>
              <w:t xml:space="preserve"> </w:t>
            </w:r>
            <w:r w:rsidRPr="004545FF">
              <w:rPr>
                <w:iCs/>
                <w:color w:val="000000"/>
                <w:sz w:val="18"/>
                <w:szCs w:val="18"/>
              </w:rPr>
              <w:t xml:space="preserve">Qualitative data analysis was performed using the Atlas. </w:t>
            </w:r>
            <w:proofErr w:type="spellStart"/>
            <w:r w:rsidRPr="004545FF">
              <w:rPr>
                <w:iCs/>
                <w:color w:val="000000"/>
                <w:sz w:val="18"/>
                <w:szCs w:val="18"/>
              </w:rPr>
              <w:t>ti</w:t>
            </w:r>
            <w:proofErr w:type="spellEnd"/>
            <w:r w:rsidRPr="004545FF">
              <w:rPr>
                <w:iCs/>
                <w:color w:val="000000"/>
                <w:sz w:val="18"/>
                <w:szCs w:val="18"/>
              </w:rPr>
              <w:t>. software. The data analysis stages in this study were data coding, data classification, and data interpretation. This study found 12 personality characteristics of teachers that are effective in strengthening character education, include can behave as friends, can be roles model, can understand lessons, discipline, respectful of students, treat students impartially in terms of sanctions, patient, relaxed, willing to pursue life-long learning, master the skill of educating character, not known as angry teachers, and perceived as joyful teachers. The effective teacher personality can provide understanding and improvement of character education in schools.</w:t>
            </w:r>
          </w:p>
        </w:tc>
      </w:tr>
      <w:tr w:rsidR="00941203" w:rsidRPr="004545FF" w14:paraId="0AEDC5D8" w14:textId="77777777" w:rsidTr="00C07BEF">
        <w:trPr>
          <w:trHeight w:val="1231"/>
        </w:trPr>
        <w:tc>
          <w:tcPr>
            <w:tcW w:w="2802" w:type="dxa"/>
            <w:vMerge w:val="restart"/>
            <w:tcBorders>
              <w:top w:val="single" w:sz="4" w:space="0" w:color="auto"/>
              <w:left w:val="nil"/>
              <w:bottom w:val="single" w:sz="4" w:space="0" w:color="auto"/>
              <w:right w:val="nil"/>
            </w:tcBorders>
          </w:tcPr>
          <w:p w14:paraId="3E35D5BC" w14:textId="77777777" w:rsidR="00941203" w:rsidRPr="004545FF" w:rsidRDefault="00941203" w:rsidP="00C9166C">
            <w:pPr>
              <w:spacing w:before="120" w:after="120"/>
              <w:jc w:val="both"/>
              <w:rPr>
                <w:b/>
                <w:i/>
              </w:rPr>
            </w:pPr>
            <w:r w:rsidRPr="004545FF">
              <w:rPr>
                <w:b/>
                <w:i/>
              </w:rPr>
              <w:t>Keyword</w:t>
            </w:r>
            <w:r w:rsidR="004305E7" w:rsidRPr="004545FF">
              <w:rPr>
                <w:b/>
                <w:i/>
              </w:rPr>
              <w:t>s</w:t>
            </w:r>
            <w:r w:rsidRPr="004545FF">
              <w:rPr>
                <w:b/>
                <w:i/>
              </w:rPr>
              <w:t>:</w:t>
            </w:r>
          </w:p>
          <w:p w14:paraId="15CBC0E4" w14:textId="77777777" w:rsidR="00A51F32" w:rsidRPr="004545FF" w:rsidRDefault="00A51F32" w:rsidP="00A51F32">
            <w:pPr>
              <w:jc w:val="both"/>
            </w:pPr>
            <w:r w:rsidRPr="004545FF">
              <w:t>Character</w:t>
            </w:r>
          </w:p>
          <w:p w14:paraId="44B3B2D6" w14:textId="77777777" w:rsidR="00A51F32" w:rsidRPr="004545FF" w:rsidRDefault="00A51F32" w:rsidP="00A51F32">
            <w:pPr>
              <w:jc w:val="both"/>
            </w:pPr>
            <w:r w:rsidRPr="004545FF">
              <w:t>Education</w:t>
            </w:r>
          </w:p>
          <w:p w14:paraId="3CE08493" w14:textId="77777777" w:rsidR="00A51F32" w:rsidRPr="004545FF" w:rsidRDefault="00A51F32" w:rsidP="00A51F32">
            <w:pPr>
              <w:jc w:val="both"/>
            </w:pPr>
            <w:r w:rsidRPr="004545FF">
              <w:t>Personality</w:t>
            </w:r>
          </w:p>
          <w:p w14:paraId="0C4AC429" w14:textId="77777777" w:rsidR="00A51F32" w:rsidRPr="004545FF" w:rsidRDefault="00A51F32" w:rsidP="00A51F32">
            <w:pPr>
              <w:jc w:val="both"/>
            </w:pPr>
            <w:r w:rsidRPr="004545FF">
              <w:t>Phenomenology</w:t>
            </w:r>
          </w:p>
          <w:p w14:paraId="25A89BA9" w14:textId="2B541AAF" w:rsidR="00941203" w:rsidRPr="004545FF" w:rsidRDefault="00A51F32" w:rsidP="00A51F32">
            <w:pPr>
              <w:jc w:val="both"/>
              <w:rPr>
                <w:b/>
                <w:i/>
              </w:rPr>
            </w:pPr>
            <w:r w:rsidRPr="004545FF">
              <w:t>Teacher</w:t>
            </w:r>
          </w:p>
        </w:tc>
        <w:tc>
          <w:tcPr>
            <w:tcW w:w="283" w:type="dxa"/>
            <w:vMerge/>
            <w:tcBorders>
              <w:top w:val="nil"/>
              <w:left w:val="nil"/>
              <w:bottom w:val="nil"/>
              <w:right w:val="nil"/>
            </w:tcBorders>
          </w:tcPr>
          <w:p w14:paraId="50685A11" w14:textId="77777777" w:rsidR="00941203" w:rsidRPr="004545FF" w:rsidRDefault="00941203" w:rsidP="00C9166C">
            <w:pPr>
              <w:spacing w:before="120"/>
              <w:jc w:val="both"/>
            </w:pPr>
          </w:p>
        </w:tc>
        <w:tc>
          <w:tcPr>
            <w:tcW w:w="5812" w:type="dxa"/>
            <w:vMerge/>
            <w:tcBorders>
              <w:top w:val="nil"/>
              <w:left w:val="nil"/>
              <w:bottom w:val="nil"/>
              <w:right w:val="nil"/>
            </w:tcBorders>
          </w:tcPr>
          <w:p w14:paraId="4E541671" w14:textId="77777777" w:rsidR="00941203" w:rsidRPr="004545FF" w:rsidRDefault="00941203" w:rsidP="00C9166C">
            <w:pPr>
              <w:spacing w:before="120"/>
              <w:jc w:val="both"/>
              <w:rPr>
                <w:iCs/>
                <w:color w:val="000000"/>
                <w:sz w:val="18"/>
                <w:szCs w:val="18"/>
              </w:rPr>
            </w:pPr>
          </w:p>
        </w:tc>
      </w:tr>
      <w:tr w:rsidR="00941203" w:rsidRPr="004545FF" w14:paraId="36ECDD65" w14:textId="77777777" w:rsidTr="00C07BEF">
        <w:trPr>
          <w:trHeight w:val="70"/>
        </w:trPr>
        <w:tc>
          <w:tcPr>
            <w:tcW w:w="2802" w:type="dxa"/>
            <w:vMerge/>
            <w:tcBorders>
              <w:top w:val="single" w:sz="4" w:space="0" w:color="auto"/>
              <w:left w:val="nil"/>
              <w:bottom w:val="single" w:sz="4" w:space="0" w:color="auto"/>
              <w:right w:val="nil"/>
            </w:tcBorders>
          </w:tcPr>
          <w:p w14:paraId="5ECBAC4F" w14:textId="77777777" w:rsidR="00941203" w:rsidRPr="004545FF" w:rsidRDefault="00941203" w:rsidP="00C9166C">
            <w:pPr>
              <w:spacing w:before="120" w:after="120"/>
              <w:jc w:val="both"/>
              <w:rPr>
                <w:b/>
                <w:i/>
              </w:rPr>
            </w:pPr>
          </w:p>
        </w:tc>
        <w:tc>
          <w:tcPr>
            <w:tcW w:w="283" w:type="dxa"/>
            <w:vMerge/>
            <w:tcBorders>
              <w:top w:val="nil"/>
              <w:left w:val="nil"/>
              <w:bottom w:val="nil"/>
              <w:right w:val="nil"/>
            </w:tcBorders>
          </w:tcPr>
          <w:p w14:paraId="469E3F6C" w14:textId="77777777" w:rsidR="00941203" w:rsidRPr="004545FF" w:rsidRDefault="00941203" w:rsidP="00C9166C">
            <w:pPr>
              <w:spacing w:before="120"/>
              <w:jc w:val="both"/>
            </w:pPr>
          </w:p>
        </w:tc>
        <w:tc>
          <w:tcPr>
            <w:tcW w:w="5812" w:type="dxa"/>
            <w:tcBorders>
              <w:top w:val="nil"/>
              <w:left w:val="nil"/>
              <w:bottom w:val="single" w:sz="4" w:space="0" w:color="auto"/>
              <w:right w:val="nil"/>
            </w:tcBorders>
          </w:tcPr>
          <w:p w14:paraId="3FF3DB37" w14:textId="77777777" w:rsidR="004C08DF" w:rsidRPr="004545FF" w:rsidRDefault="004C08DF" w:rsidP="00C9166C">
            <w:pPr>
              <w:spacing w:before="120" w:after="120"/>
              <w:jc w:val="right"/>
              <w:rPr>
                <w:i/>
                <w:iCs/>
                <w:color w:val="000000"/>
                <w:sz w:val="18"/>
                <w:szCs w:val="18"/>
              </w:rPr>
            </w:pPr>
            <w:r w:rsidRPr="004545FF">
              <w:rPr>
                <w:i/>
                <w:iCs/>
                <w:color w:val="000000"/>
                <w:sz w:val="18"/>
                <w:szCs w:val="18"/>
              </w:rPr>
              <w:t xml:space="preserve">This is an open access article under the </w:t>
            </w:r>
            <w:hyperlink r:id="rId8" w:history="1">
              <w:r w:rsidRPr="004545FF">
                <w:rPr>
                  <w:rStyle w:val="Hyperlink"/>
                  <w:i/>
                  <w:iCs/>
                  <w:sz w:val="18"/>
                  <w:szCs w:val="18"/>
                </w:rPr>
                <w:t>CC BY-SA</w:t>
              </w:r>
            </w:hyperlink>
            <w:r w:rsidRPr="004545FF">
              <w:rPr>
                <w:i/>
                <w:iCs/>
                <w:color w:val="000000"/>
                <w:sz w:val="18"/>
                <w:szCs w:val="18"/>
              </w:rPr>
              <w:t xml:space="preserve"> license.</w:t>
            </w:r>
          </w:p>
          <w:p w14:paraId="092DA3AD" w14:textId="77777777" w:rsidR="00941203" w:rsidRPr="004545FF" w:rsidRDefault="004C08DF" w:rsidP="00C9166C">
            <w:pPr>
              <w:spacing w:before="120" w:after="120"/>
              <w:jc w:val="right"/>
              <w:rPr>
                <w:i/>
                <w:iCs/>
                <w:color w:val="000000"/>
                <w:sz w:val="18"/>
                <w:szCs w:val="18"/>
              </w:rPr>
            </w:pPr>
            <w:r w:rsidRPr="004545FF">
              <w:rPr>
                <w:noProof/>
              </w:rPr>
              <w:drawing>
                <wp:inline distT="0" distB="0" distL="0" distR="0" wp14:anchorId="58ADD768" wp14:editId="202DA6F2">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rsidRPr="004545FF" w14:paraId="29927B44" w14:textId="77777777" w:rsidTr="00C07BEF">
        <w:tc>
          <w:tcPr>
            <w:tcW w:w="8897" w:type="dxa"/>
            <w:gridSpan w:val="3"/>
            <w:tcBorders>
              <w:top w:val="nil"/>
              <w:left w:val="nil"/>
              <w:bottom w:val="double" w:sz="4" w:space="0" w:color="auto"/>
              <w:right w:val="nil"/>
            </w:tcBorders>
          </w:tcPr>
          <w:p w14:paraId="37F63259" w14:textId="77777777" w:rsidR="007F286F" w:rsidRPr="004545FF" w:rsidRDefault="007F286F" w:rsidP="00C9166C">
            <w:pPr>
              <w:spacing w:before="120" w:after="120"/>
              <w:rPr>
                <w:b/>
                <w:i/>
              </w:rPr>
            </w:pPr>
            <w:r w:rsidRPr="004545FF">
              <w:rPr>
                <w:b/>
                <w:i/>
              </w:rPr>
              <w:t>Corresponding Author:</w:t>
            </w:r>
          </w:p>
          <w:p w14:paraId="7AF6652F" w14:textId="4F9948C0" w:rsidR="007F286F" w:rsidRPr="004545FF" w:rsidRDefault="00AF1896" w:rsidP="00C9166C">
            <w:r w:rsidRPr="004545FF">
              <w:t>Lukman</w:t>
            </w:r>
            <w:r w:rsidR="007F286F" w:rsidRPr="004545FF">
              <w:t xml:space="preserve">, </w:t>
            </w:r>
          </w:p>
          <w:p w14:paraId="5994A8A5" w14:textId="3F9F161C" w:rsidR="007F286F" w:rsidRPr="004545FF" w:rsidRDefault="00CD0103" w:rsidP="00C9166C">
            <w:r w:rsidRPr="004545FF">
              <w:t>Department of Educational Research a</w:t>
            </w:r>
            <w:r w:rsidR="00230D42" w:rsidRPr="004545FF">
              <w:t>nd Evaluation, Graduate School</w:t>
            </w:r>
            <w:r w:rsidR="00941203" w:rsidRPr="004545FF">
              <w:t>,</w:t>
            </w:r>
          </w:p>
          <w:p w14:paraId="3716A36D" w14:textId="5721D907" w:rsidR="007F286F" w:rsidRPr="004545FF" w:rsidRDefault="00230D42" w:rsidP="00C9166C">
            <w:r w:rsidRPr="004545FF">
              <w:t>Universitas Negeri Yogyakarta, Indonesia</w:t>
            </w:r>
            <w:r w:rsidR="00941203" w:rsidRPr="004545FF">
              <w:t>,</w:t>
            </w:r>
          </w:p>
          <w:p w14:paraId="7D68DE28" w14:textId="77777777" w:rsidR="00230D42" w:rsidRPr="004545FF" w:rsidRDefault="00230D42" w:rsidP="00C9166C">
            <w:r w:rsidRPr="004545FF">
              <w:t>Jalan Colombo No. 1, Yogyakarta 55281, Indonesia.</w:t>
            </w:r>
          </w:p>
          <w:p w14:paraId="59DDB5C0" w14:textId="729BB958" w:rsidR="00941203" w:rsidRPr="004545FF" w:rsidRDefault="00941203" w:rsidP="00C9166C">
            <w:pPr>
              <w:spacing w:after="120"/>
              <w:rPr>
                <w:color w:val="000000"/>
                <w:sz w:val="18"/>
                <w:szCs w:val="18"/>
              </w:rPr>
            </w:pPr>
            <w:r w:rsidRPr="004545FF">
              <w:t>Email:</w:t>
            </w:r>
            <w:r w:rsidR="00435945" w:rsidRPr="004545FF">
              <w:t xml:space="preserve"> </w:t>
            </w:r>
            <w:hyperlink r:id="rId10" w:history="1">
              <w:r w:rsidR="00435945" w:rsidRPr="004545FF">
                <w:rPr>
                  <w:rStyle w:val="Hyperlink"/>
                </w:rPr>
                <w:t>lukman.2018@student.uny.ac.id</w:t>
              </w:r>
            </w:hyperlink>
            <w:r w:rsidR="00435945" w:rsidRPr="004545FF">
              <w:t xml:space="preserve"> </w:t>
            </w:r>
          </w:p>
        </w:tc>
      </w:tr>
    </w:tbl>
    <w:p w14:paraId="738FA47C" w14:textId="77777777" w:rsidR="00957C11" w:rsidRPr="004545FF" w:rsidRDefault="00957C11" w:rsidP="00C9166C">
      <w:pPr>
        <w:jc w:val="both"/>
      </w:pPr>
    </w:p>
    <w:p w14:paraId="68A61F82" w14:textId="77777777" w:rsidR="00C07BEF" w:rsidRPr="004545FF" w:rsidRDefault="00C07BEF" w:rsidP="00C9166C">
      <w:pPr>
        <w:jc w:val="both"/>
      </w:pPr>
    </w:p>
    <w:p w14:paraId="48139ECF" w14:textId="07CA81E9" w:rsidR="00904D6D" w:rsidRPr="004545FF" w:rsidRDefault="00F33C08" w:rsidP="00C9166C">
      <w:pPr>
        <w:numPr>
          <w:ilvl w:val="0"/>
          <w:numId w:val="15"/>
        </w:numPr>
        <w:tabs>
          <w:tab w:val="left" w:pos="426"/>
        </w:tabs>
        <w:ind w:left="426" w:hanging="426"/>
        <w:rPr>
          <w:b/>
          <w:bCs/>
          <w:lang w:val="id-ID"/>
        </w:rPr>
      </w:pPr>
      <w:r w:rsidRPr="004545FF">
        <w:rPr>
          <w:b/>
          <w:bCs/>
          <w:lang w:val="id-ID"/>
        </w:rPr>
        <w:t>INTRODUCTION</w:t>
      </w:r>
    </w:p>
    <w:p w14:paraId="098445DA" w14:textId="77777777" w:rsidR="00F8004A" w:rsidRPr="004545FF" w:rsidRDefault="00435BB0" w:rsidP="00850A0C">
      <w:pPr>
        <w:ind w:firstLine="720"/>
        <w:jc w:val="both"/>
      </w:pPr>
      <w:r w:rsidRPr="004545FF">
        <w:t xml:space="preserve">The teacher is the main actor in the learning process. It is teachers who consider effective learning strategies to be applied </w:t>
      </w:r>
      <w:r w:rsidR="00E22CB6" w:rsidRPr="004545FF">
        <w:t>[1,2]</w:t>
      </w:r>
      <w:r w:rsidRPr="004545FF">
        <w:t xml:space="preserve">, a large number of variations in the quality of teaching are explained by the characteristics of teachers </w:t>
      </w:r>
      <w:r w:rsidR="0070761C" w:rsidRPr="004545FF">
        <w:t>[3]</w:t>
      </w:r>
      <w:r w:rsidRPr="004545FF">
        <w:t xml:space="preserve">, teachers are central in the process teaching and learning </w:t>
      </w:r>
      <w:r w:rsidR="00FD0606" w:rsidRPr="004545FF">
        <w:t>[4]</w:t>
      </w:r>
      <w:r w:rsidRPr="004545FF">
        <w:t xml:space="preserve">, teachers have a major role in building student personality </w:t>
      </w:r>
      <w:r w:rsidR="00B44C1D" w:rsidRPr="004545FF">
        <w:t>[5]</w:t>
      </w:r>
      <w:r w:rsidRPr="004545FF">
        <w:t xml:space="preserve">, teachers are learning managers </w:t>
      </w:r>
      <w:r w:rsidR="00F76FC7" w:rsidRPr="004545FF">
        <w:t>[6]</w:t>
      </w:r>
      <w:r w:rsidRPr="004545FF">
        <w:t xml:space="preserve"> in a large system of education that enlightens students so that they can behave in ways that are guided by conscience, genuine appearance without falsehood, caring about the upholding of social ethics and being a personal figure who has a high appreciation of the problems of humanity, honesty, democratization, tolerance, and peace of life, and can be responsive to all the problems facing society and the nation. In short, teachers are very influential </w:t>
      </w:r>
      <w:r w:rsidRPr="004545FF">
        <w:lastRenderedPageBreak/>
        <w:t xml:space="preserve">in giving birth to people who are firmly principled, politely interacting, intelligent in argumentation, and graceful in daily life. Therefore, it is teachers who must be improved in quality to improve student achievement </w:t>
      </w:r>
      <w:r w:rsidR="009D164C" w:rsidRPr="004545FF">
        <w:t>[7]</w:t>
      </w:r>
      <w:r w:rsidRPr="004545FF">
        <w:t>. The expectations of teachers bear complex demands on their quantity and quality. In terms of quantity, the number of teachers still does not meet good standards due to the problem of equity. In terms of quality, the expectations of these demands are regulated in Law Number 14 of 2005 on Teachers and Lecturers in article 10 paragraph 1 which states that teachers’ competence referred to in Article 8 includes pedagogical competence, personality competence, social competence, and professional competence obtained through professional education</w:t>
      </w:r>
      <w:r w:rsidR="007D74CD" w:rsidRPr="004545FF">
        <w:t xml:space="preserve"> [8]</w:t>
      </w:r>
      <w:r w:rsidRPr="004545FF">
        <w:t xml:space="preserve">. </w:t>
      </w:r>
    </w:p>
    <w:p w14:paraId="533B35D1" w14:textId="77777777" w:rsidR="00F8004A" w:rsidRPr="004545FF" w:rsidRDefault="00435BB0" w:rsidP="00850A0C">
      <w:pPr>
        <w:ind w:firstLine="720"/>
        <w:jc w:val="both"/>
        <w:rPr>
          <w:bCs/>
        </w:rPr>
      </w:pPr>
      <w:r w:rsidRPr="004545FF">
        <w:t>Therefore, the development of the four teacher competencies is the mandate of the Law that must be realized.</w:t>
      </w:r>
      <w:r w:rsidR="00850A0C" w:rsidRPr="004545FF">
        <w:t xml:space="preserve"> </w:t>
      </w:r>
      <w:r w:rsidRPr="004545FF">
        <w:t xml:space="preserve">Among the four competencies, personality competence is very important to be studied for the continuous development of character education because personality traits are more sedentary </w:t>
      </w:r>
      <w:r w:rsidR="003A6A4A" w:rsidRPr="004545FF">
        <w:t>[9]</w:t>
      </w:r>
      <w:r w:rsidRPr="004545FF">
        <w:t xml:space="preserve"> and continuously will affect the flow of learning as the character of teachers influences student achievement </w:t>
      </w:r>
      <w:r w:rsidR="002F02AE" w:rsidRPr="004545FF">
        <w:t>[10]</w:t>
      </w:r>
      <w:r w:rsidRPr="004545FF">
        <w:t>. Personality competency is conceptualized as a personal ability that reflects a steady, stable, mature, wise, and authoritative personality, being an example to students and having good character. In Minister of Education Regulation No. 16 of 2007, personality competencies include five main competencies, include acting by religious, legal, and social norms; presenting oneself as an honest, noble, and exemplary person for students, and the community; presenting oneself as a stable, mature, wise, and authoritative person; demonstrating work ethic, high responsibility, pride in being a teacher, and self-confidence; and upholding the code of ethics of the teaching profession</w:t>
      </w:r>
      <w:r w:rsidR="005F3177" w:rsidRPr="004545FF">
        <w:t xml:space="preserve"> [11]</w:t>
      </w:r>
      <w:r w:rsidRPr="004545FF">
        <w:t>.</w:t>
      </w:r>
      <w:r w:rsidR="00850A0C" w:rsidRPr="004545FF">
        <w:t xml:space="preserve"> </w:t>
      </w:r>
      <w:r w:rsidRPr="004545FF">
        <w:t xml:space="preserve">The urgency of personality in the competency domain is very important because it becomes a foundation for teachers to develop three other competencies. As research on personality by </w:t>
      </w:r>
      <w:proofErr w:type="spellStart"/>
      <w:r w:rsidRPr="004545FF">
        <w:t>Goencz</w:t>
      </w:r>
      <w:proofErr w:type="spellEnd"/>
      <w:r w:rsidRPr="004545FF">
        <w:t xml:space="preserve"> shows, teachers’ personality is the best starting point when considered together with current knowledge about small social group management and aspects of learning theory </w:t>
      </w:r>
      <w:r w:rsidR="002C79B0" w:rsidRPr="004545FF">
        <w:t>[12]</w:t>
      </w:r>
      <w:r w:rsidRPr="004545FF">
        <w:t xml:space="preserve">. The development of the teachers’ personality is paralleled by the development of all other aspects of teacher professionalism </w:t>
      </w:r>
      <w:r w:rsidR="008B1278" w:rsidRPr="004545FF">
        <w:t>[13]</w:t>
      </w:r>
      <w:r w:rsidRPr="004545FF">
        <w:rPr>
          <w:bCs/>
        </w:rPr>
        <w:t xml:space="preserve">. </w:t>
      </w:r>
    </w:p>
    <w:p w14:paraId="527DF166" w14:textId="7CC0296A" w:rsidR="00B52802" w:rsidRPr="004545FF" w:rsidRDefault="00435BB0" w:rsidP="00850A0C">
      <w:pPr>
        <w:ind w:firstLine="720"/>
        <w:jc w:val="both"/>
      </w:pPr>
      <w:r w:rsidRPr="004545FF">
        <w:t xml:space="preserve">Teachers' personalities certainly have high expectations for student success. Previous research shows that teachers who have high expectations differ in influence from those who have low expectations of achievement </w:t>
      </w:r>
      <w:r w:rsidR="00BA223B" w:rsidRPr="004545FF">
        <w:t>[14]</w:t>
      </w:r>
      <w:r w:rsidRPr="004545FF">
        <w:t xml:space="preserve">. Teachers personality continues to change throughout life due to genetic and environmental factors, including cultural context </w:t>
      </w:r>
      <w:r w:rsidR="00F210E6" w:rsidRPr="004545FF">
        <w:t>[15]</w:t>
      </w:r>
      <w:r w:rsidRPr="004545FF">
        <w:t xml:space="preserve">. Specific personality traits contribute to effective teaching </w:t>
      </w:r>
      <w:r w:rsidR="006D5612" w:rsidRPr="004545FF">
        <w:t>[16]</w:t>
      </w:r>
      <w:r w:rsidRPr="004545FF">
        <w:t xml:space="preserve">. There is a significant relationship between teacher personality types </w:t>
      </w:r>
      <w:r w:rsidR="0093195D" w:rsidRPr="004545FF">
        <w:t>[17]</w:t>
      </w:r>
      <w:r w:rsidRPr="004545FF">
        <w:rPr>
          <w:bCs/>
        </w:rPr>
        <w:t>.</w:t>
      </w:r>
      <w:r w:rsidRPr="004545FF">
        <w:t xml:space="preserve"> Intuition-sensing temperament types are the best predictors for teaching effectiveness </w:t>
      </w:r>
      <w:r w:rsidR="00BC0F31" w:rsidRPr="004545FF">
        <w:t>[18]</w:t>
      </w:r>
      <w:r w:rsidRPr="004545FF">
        <w:rPr>
          <w:bCs/>
        </w:rPr>
        <w:t>.</w:t>
      </w:r>
      <w:r w:rsidRPr="004545FF">
        <w:t xml:space="preserve"> Students like intuition and thinking while learning and like intuition, thinking, and feeling while teaching </w:t>
      </w:r>
      <w:r w:rsidR="002357B2" w:rsidRPr="004545FF">
        <w:t>[19]</w:t>
      </w:r>
      <w:r w:rsidRPr="004545FF">
        <w:t xml:space="preserve">. Experienced teachers are significantly higher in teacher effectiveness than less experienced ones </w:t>
      </w:r>
      <w:r w:rsidR="00FE1DB6" w:rsidRPr="004545FF">
        <w:t>[20]</w:t>
      </w:r>
      <w:r w:rsidRPr="004545FF">
        <w:t>. The results of the previous studies above indicate that teachers’ personality becomes a determining factor in choosing models, strategies, and learning media, including in character education which is very important in the digital age. Based on these results and changes in the characteristics of learning of generation Z in the disruption era, it is of significance to research the personality of teachers and its impacts on character education.</w:t>
      </w:r>
    </w:p>
    <w:p w14:paraId="24340871" w14:textId="32B179FE" w:rsidR="00DD7025" w:rsidRPr="004545FF" w:rsidRDefault="00DD7025" w:rsidP="008B2B4F">
      <w:pPr>
        <w:ind w:firstLine="720"/>
        <w:jc w:val="both"/>
        <w:rPr>
          <w:lang w:val="id-ID"/>
        </w:rPr>
      </w:pPr>
    </w:p>
    <w:p w14:paraId="5DA1CC3B" w14:textId="77777777" w:rsidR="00070F75" w:rsidRPr="004545FF" w:rsidRDefault="00070F75" w:rsidP="008B2B4F">
      <w:pPr>
        <w:ind w:firstLine="720"/>
        <w:jc w:val="both"/>
        <w:rPr>
          <w:lang w:val="id-ID"/>
        </w:rPr>
      </w:pPr>
    </w:p>
    <w:p w14:paraId="157D17C4" w14:textId="22ED34E9" w:rsidR="00DD7025" w:rsidRPr="004545FF" w:rsidRDefault="0065159C" w:rsidP="00DD7025">
      <w:pPr>
        <w:numPr>
          <w:ilvl w:val="0"/>
          <w:numId w:val="15"/>
        </w:numPr>
        <w:tabs>
          <w:tab w:val="left" w:pos="426"/>
        </w:tabs>
        <w:ind w:left="426" w:hanging="426"/>
        <w:rPr>
          <w:b/>
          <w:bCs/>
          <w:lang w:val="id-ID"/>
        </w:rPr>
      </w:pPr>
      <w:r w:rsidRPr="004545FF">
        <w:rPr>
          <w:b/>
          <w:bCs/>
          <w:lang w:val="id-ID"/>
        </w:rPr>
        <w:t>LITERATURE REVIEW</w:t>
      </w:r>
    </w:p>
    <w:p w14:paraId="62D1F90E" w14:textId="77777777" w:rsidR="00B05F81" w:rsidRPr="004545FF" w:rsidRDefault="00B05F81" w:rsidP="00C9166C">
      <w:pPr>
        <w:ind w:firstLine="720"/>
        <w:jc w:val="both"/>
        <w:rPr>
          <w:lang w:val="id-ID"/>
        </w:rPr>
      </w:pPr>
    </w:p>
    <w:p w14:paraId="70F8DADF" w14:textId="2006A069" w:rsidR="00B05F81" w:rsidRPr="004545FF" w:rsidRDefault="00C8329F" w:rsidP="00C9166C">
      <w:pPr>
        <w:rPr>
          <w:b/>
          <w:bCs/>
          <w:lang w:val="id-ID"/>
        </w:rPr>
      </w:pPr>
      <w:r w:rsidRPr="004545FF">
        <w:rPr>
          <w:b/>
          <w:bCs/>
        </w:rPr>
        <w:t>2</w:t>
      </w:r>
      <w:r w:rsidR="00B05F81" w:rsidRPr="004545FF">
        <w:rPr>
          <w:b/>
          <w:bCs/>
          <w:lang w:val="id-ID"/>
        </w:rPr>
        <w:t xml:space="preserve">.1. </w:t>
      </w:r>
      <w:r w:rsidR="00B05F81" w:rsidRPr="004545FF">
        <w:rPr>
          <w:b/>
          <w:bCs/>
        </w:rPr>
        <w:t xml:space="preserve"> </w:t>
      </w:r>
      <w:r w:rsidRPr="004545FF">
        <w:rPr>
          <w:b/>
          <w:bCs/>
          <w:lang w:val="id-ID"/>
        </w:rPr>
        <w:t xml:space="preserve">The </w:t>
      </w:r>
      <w:r w:rsidR="00BE1A66" w:rsidRPr="004545FF">
        <w:rPr>
          <w:b/>
          <w:bCs/>
          <w:lang w:val="id-ID"/>
        </w:rPr>
        <w:t>urgency of the teacher's personality competence</w:t>
      </w:r>
    </w:p>
    <w:p w14:paraId="4DEB052D" w14:textId="241AF41A" w:rsidR="00724978" w:rsidRPr="004545FF" w:rsidRDefault="00EB0E35" w:rsidP="00724978">
      <w:pPr>
        <w:ind w:firstLine="720"/>
        <w:jc w:val="both"/>
        <w:rPr>
          <w:bCs/>
        </w:rPr>
      </w:pPr>
      <w:r w:rsidRPr="004545FF">
        <w:rPr>
          <w:bCs/>
        </w:rPr>
        <w:t xml:space="preserve">Being concerned that the role of teachers will be replaced by information technology and artificial intelligence in the era of industry 4.0, the Indonesian Ministry of Education and Culture launches a discourse on strengthening learning innovations by giving teachers the broadest possible role. This is indeed an interesting discourse because teachers are the spearhead in a large system of education that interacts with students </w:t>
      </w:r>
      <w:r w:rsidR="00A956F7" w:rsidRPr="004545FF">
        <w:rPr>
          <w:bCs/>
        </w:rPr>
        <w:t>[21]</w:t>
      </w:r>
      <w:r w:rsidRPr="004545FF">
        <w:rPr>
          <w:bCs/>
        </w:rPr>
        <w:t xml:space="preserve">. Teachers have a major role in building student personality and they are learning managers </w:t>
      </w:r>
      <w:r w:rsidR="002F7E52" w:rsidRPr="004545FF">
        <w:rPr>
          <w:bCs/>
        </w:rPr>
        <w:t>[22]</w:t>
      </w:r>
      <w:r w:rsidRPr="004545FF">
        <w:rPr>
          <w:bCs/>
        </w:rPr>
        <w:t xml:space="preserve">. Personality competencies provide a basis for teachers to develop three other competencies. Teacher personality is the best starting point when considered together with current knowledge about small social group management and aspects of learning theory </w:t>
      </w:r>
      <w:r w:rsidR="002A0655" w:rsidRPr="004545FF">
        <w:rPr>
          <w:bCs/>
        </w:rPr>
        <w:t>[23]</w:t>
      </w:r>
      <w:r w:rsidRPr="004545FF">
        <w:rPr>
          <w:bCs/>
        </w:rPr>
        <w:t xml:space="preserve">. Because personality traits are more sedentary, they will continuously influence the flow of learning as teachers’ character influences student performance </w:t>
      </w:r>
      <w:r w:rsidR="00774ADA" w:rsidRPr="004545FF">
        <w:rPr>
          <w:bCs/>
        </w:rPr>
        <w:t>[24]</w:t>
      </w:r>
      <w:r w:rsidRPr="004545FF">
        <w:rPr>
          <w:bCs/>
        </w:rPr>
        <w:t xml:space="preserve">. Teachers who have high expectations have different influence compared with teachers who have low expectations of achievement </w:t>
      </w:r>
      <w:r w:rsidR="007E62D9" w:rsidRPr="004545FF">
        <w:rPr>
          <w:bCs/>
        </w:rPr>
        <w:t>[25]</w:t>
      </w:r>
      <w:r w:rsidRPr="004545FF">
        <w:rPr>
          <w:bCs/>
        </w:rPr>
        <w:t xml:space="preserve">. </w:t>
      </w:r>
    </w:p>
    <w:p w14:paraId="1852A6F2" w14:textId="496A46A6" w:rsidR="00724978" w:rsidRPr="004545FF" w:rsidRDefault="00EB0E35" w:rsidP="00724978">
      <w:pPr>
        <w:ind w:firstLine="720"/>
        <w:jc w:val="both"/>
        <w:rPr>
          <w:bCs/>
        </w:rPr>
      </w:pPr>
      <w:r w:rsidRPr="004545FF">
        <w:rPr>
          <w:bCs/>
        </w:rPr>
        <w:t xml:space="preserve">Theoretical and research literature that discusses personality and learning has been done for almost a century </w:t>
      </w:r>
      <w:r w:rsidR="00652BC8" w:rsidRPr="004545FF">
        <w:rPr>
          <w:bCs/>
        </w:rPr>
        <w:t>[26]</w:t>
      </w:r>
      <w:r w:rsidRPr="004545FF">
        <w:rPr>
          <w:bCs/>
        </w:rPr>
        <w:t xml:space="preserve">. Among the results in this century was the findings of Stanton in 1974 that students tend to do better under the teaching method, the latter seeing themselves as more tense and anxious than students tending to perform better under the previous method </w:t>
      </w:r>
      <w:r w:rsidR="00E7303A" w:rsidRPr="004545FF">
        <w:rPr>
          <w:bCs/>
        </w:rPr>
        <w:t>[27]</w:t>
      </w:r>
      <w:r w:rsidRPr="004545FF">
        <w:rPr>
          <w:bCs/>
        </w:rPr>
        <w:t xml:space="preserve">. Next research by Murray and his colleagues in 1990 studied 29 personality traits of teachers in learning at university, among the results were specific personality traits that contributed to effective teaching that were significantly different for different types of courses </w:t>
      </w:r>
      <w:r w:rsidR="00AC49A0" w:rsidRPr="004545FF">
        <w:rPr>
          <w:bCs/>
        </w:rPr>
        <w:t>[28]</w:t>
      </w:r>
      <w:r w:rsidRPr="004545FF">
        <w:rPr>
          <w:bCs/>
        </w:rPr>
        <w:t xml:space="preserve">. Such high demands for teacher roles have occurred perhaps since the emergence of the title of </w:t>
      </w:r>
      <w:r w:rsidRPr="004545FF">
        <w:rPr>
          <w:bCs/>
        </w:rPr>
        <w:lastRenderedPageBreak/>
        <w:t xml:space="preserve">teacher, among which are expressed in the book “Teacher Self-Evaluation: Teachers in Their Own Mirror” published 1993 </w:t>
      </w:r>
      <w:r w:rsidR="00BE37B7" w:rsidRPr="004545FF">
        <w:rPr>
          <w:bCs/>
        </w:rPr>
        <w:t>[29]</w:t>
      </w:r>
      <w:r w:rsidRPr="004545FF">
        <w:rPr>
          <w:bCs/>
        </w:rPr>
        <w:t xml:space="preserve"> that teachers are asked to develop high-level thinking in students and to help them develop independent learning. They are also responsible for the moral development of their students.</w:t>
      </w:r>
    </w:p>
    <w:p w14:paraId="7A008776" w14:textId="371718F1" w:rsidR="00724978" w:rsidRPr="004545FF" w:rsidRDefault="00EB0E35" w:rsidP="00724978">
      <w:pPr>
        <w:ind w:firstLine="720"/>
        <w:jc w:val="both"/>
      </w:pPr>
      <w:r w:rsidRPr="004545FF">
        <w:rPr>
          <w:bCs/>
        </w:rPr>
        <w:t xml:space="preserve">Other studies investigating the influence of introverted and extroverted teachers’ personalities on their instructional proximity showed a relationship between extroverted teachers’ personality and their use of verbal closeness positive correlation (r = 0.7, p &lt; 0.03) and extroverted personality and use of non-verbal closeness (r = 0.7 r = 0.75, p &lt; 0.01) </w:t>
      </w:r>
      <w:r w:rsidR="00A637AB" w:rsidRPr="004545FF">
        <w:rPr>
          <w:bCs/>
        </w:rPr>
        <w:t>[30]</w:t>
      </w:r>
      <w:r w:rsidRPr="004545FF">
        <w:rPr>
          <w:bCs/>
        </w:rPr>
        <w:t xml:space="preserve">. Other studies reviewed 47 published studies and looked back on online teaching and learning since 2008, finding motivated interaction between instructors and students, instructors who were well prepared and fully supported would stimulate ongoing discussion </w:t>
      </w:r>
      <w:r w:rsidR="00A10540" w:rsidRPr="004545FF">
        <w:rPr>
          <w:bCs/>
        </w:rPr>
        <w:t>[31]</w:t>
      </w:r>
      <w:r w:rsidRPr="004545FF">
        <w:rPr>
          <w:bCs/>
        </w:rPr>
        <w:t xml:space="preserve">. This shows that because personality traits are more sedentary, they will continuously influence the flow of learning and then on learning achievement </w:t>
      </w:r>
      <w:r w:rsidR="00783DAB" w:rsidRPr="004545FF">
        <w:rPr>
          <w:bCs/>
        </w:rPr>
        <w:t>[32]</w:t>
      </w:r>
      <w:r w:rsidRPr="004545FF">
        <w:rPr>
          <w:bCs/>
        </w:rPr>
        <w:t xml:space="preserve">. Research results in 2017 show that teachers who teach empathically help students to grow in facing various challenges at various levels </w:t>
      </w:r>
      <w:r w:rsidR="00745AC0" w:rsidRPr="004545FF">
        <w:rPr>
          <w:bCs/>
        </w:rPr>
        <w:t>[33]</w:t>
      </w:r>
      <w:r w:rsidRPr="004545FF">
        <w:rPr>
          <w:bCs/>
        </w:rPr>
        <w:t xml:space="preserve">. </w:t>
      </w:r>
    </w:p>
    <w:p w14:paraId="219D53B6" w14:textId="601476E4" w:rsidR="00B05F81" w:rsidRPr="004545FF" w:rsidRDefault="00EB0E35" w:rsidP="009C71F5">
      <w:pPr>
        <w:ind w:firstLine="720"/>
        <w:jc w:val="both"/>
        <w:rPr>
          <w:bCs/>
        </w:rPr>
      </w:pPr>
      <w:r w:rsidRPr="004545FF">
        <w:rPr>
          <w:bCs/>
        </w:rPr>
        <w:t xml:space="preserve">Findings of teacher personality obtained in the context of current personality theory can serve as the best starting point for a more comprehensive theory of teacher personality psychology in educational psychology, especially when considered together with current knowledge of small social group management and aspects of learning and development theory. As such, the current review can serve as a basis for a separate field in school psychology that focuses on the psychological aspects of the pedagogical profession. A 2018 study conducted by Khan and his colleagues revealed that there was no significant effect of the combination of both personality traits and learning styles on the prediction of academic achievement among school students. The same thing applies to differences in personality traits and learning styles between male and female students is not significant too </w:t>
      </w:r>
      <w:r w:rsidR="00252AFC" w:rsidRPr="004545FF">
        <w:rPr>
          <w:bCs/>
        </w:rPr>
        <w:t>[34]</w:t>
      </w:r>
      <w:r w:rsidRPr="004545FF">
        <w:rPr>
          <w:bCs/>
        </w:rPr>
        <w:t xml:space="preserve">, personality competence has an effect of 26% on learning achievement in economics </w:t>
      </w:r>
      <w:r w:rsidR="004B6980" w:rsidRPr="004545FF">
        <w:rPr>
          <w:bCs/>
        </w:rPr>
        <w:t>[35]</w:t>
      </w:r>
      <w:r w:rsidRPr="004545FF">
        <w:rPr>
          <w:bCs/>
        </w:rPr>
        <w:t xml:space="preserve">, the use of multicultural-based short story appreciation, which is part of the personality of openness, is more effective than the use of textbooks to teach prose-fiction appreciation </w:t>
      </w:r>
      <w:r w:rsidR="0009122C" w:rsidRPr="004545FF">
        <w:rPr>
          <w:bCs/>
        </w:rPr>
        <w:t>[36].</w:t>
      </w:r>
    </w:p>
    <w:p w14:paraId="2B29735C" w14:textId="77777777" w:rsidR="008C5F29" w:rsidRPr="004545FF" w:rsidRDefault="008C5F29" w:rsidP="009C71F5">
      <w:pPr>
        <w:ind w:firstLine="720"/>
        <w:jc w:val="both"/>
      </w:pPr>
    </w:p>
    <w:p w14:paraId="1BB37E11" w14:textId="219CA710" w:rsidR="00904D6D" w:rsidRPr="004545FF" w:rsidRDefault="008C5F29" w:rsidP="00C9166C">
      <w:pPr>
        <w:jc w:val="both"/>
        <w:rPr>
          <w:b/>
          <w:bCs/>
        </w:rPr>
      </w:pPr>
      <w:r w:rsidRPr="004545FF">
        <w:rPr>
          <w:b/>
          <w:bCs/>
        </w:rPr>
        <w:t>2.2</w:t>
      </w:r>
      <w:r w:rsidR="00F56850" w:rsidRPr="004545FF">
        <w:rPr>
          <w:b/>
          <w:bCs/>
        </w:rPr>
        <w:t>.</w:t>
      </w:r>
      <w:r w:rsidRPr="004545FF">
        <w:rPr>
          <w:b/>
          <w:bCs/>
        </w:rPr>
        <w:t xml:space="preserve"> </w:t>
      </w:r>
      <w:r w:rsidR="00F56850" w:rsidRPr="004545FF">
        <w:rPr>
          <w:b/>
          <w:bCs/>
        </w:rPr>
        <w:t>T</w:t>
      </w:r>
      <w:r w:rsidRPr="004545FF">
        <w:rPr>
          <w:b/>
          <w:bCs/>
        </w:rPr>
        <w:t xml:space="preserve">he relationship between character education and teacher personality </w:t>
      </w:r>
    </w:p>
    <w:p w14:paraId="4FF81396" w14:textId="77777777" w:rsidR="0010046E" w:rsidRPr="004545FF" w:rsidRDefault="0010046E" w:rsidP="00C9166C">
      <w:pPr>
        <w:jc w:val="both"/>
      </w:pPr>
    </w:p>
    <w:p w14:paraId="2C5FA409" w14:textId="6A2AB5A5" w:rsidR="00D77CE7" w:rsidRPr="004545FF" w:rsidRDefault="00F56850" w:rsidP="009F20F8">
      <w:pPr>
        <w:ind w:firstLine="709"/>
        <w:jc w:val="both"/>
      </w:pPr>
      <w:r w:rsidRPr="004545FF">
        <w:t>Based on the explanation above, it can be seen that personality competence is a personal or personal ability of the teacher that reflects a mature, solid, dignified, stable, and wise personality. This kind of character will certainly lead to modeling concepts for students. Teachers who are fond of personality will tend to be used as examples by students</w:t>
      </w:r>
      <w:r w:rsidR="00242D8E" w:rsidRPr="004545FF">
        <w:t xml:space="preserve"> [36].</w:t>
      </w:r>
      <w:r w:rsidRPr="004545FF">
        <w:t xml:space="preserve"> In religious teachings, it is identical to the concept of </w:t>
      </w:r>
      <w:proofErr w:type="spellStart"/>
      <w:r w:rsidRPr="004545FF">
        <w:t>uswatun</w:t>
      </w:r>
      <w:proofErr w:type="spellEnd"/>
      <w:r w:rsidRPr="004545FF">
        <w:t xml:space="preserve"> </w:t>
      </w:r>
      <w:proofErr w:type="spellStart"/>
      <w:r w:rsidRPr="004545FF">
        <w:t>hasanah</w:t>
      </w:r>
      <w:proofErr w:type="spellEnd"/>
      <w:r w:rsidRPr="004545FF">
        <w:t>, where the teacher who teaches must provide a good example in his faithful words and deeds</w:t>
      </w:r>
      <w:r w:rsidR="00660B5F" w:rsidRPr="004545FF">
        <w:t xml:space="preserve">. </w:t>
      </w:r>
      <w:r w:rsidRPr="004545FF">
        <w:t>The teacher's personality competencies will certainly make students feel happy, comfortable and interested in the lessons that are delivered. In the end, the teacher's goal in providing subject matter will be more easily accepted and the results will be maximized</w:t>
      </w:r>
      <w:r w:rsidR="00242D8E" w:rsidRPr="004545FF">
        <w:t xml:space="preserve"> [37].</w:t>
      </w:r>
      <w:r w:rsidRPr="004545FF">
        <w:t xml:space="preserve"> The relationship between teacher personality competence and character education will certainly be carried out well if the teacher also has good personality competence.</w:t>
      </w:r>
    </w:p>
    <w:p w14:paraId="2953BB1B" w14:textId="77777777" w:rsidR="00D77CE7" w:rsidRPr="004545FF" w:rsidRDefault="00D77CE7" w:rsidP="00C9166C">
      <w:pPr>
        <w:jc w:val="both"/>
      </w:pPr>
    </w:p>
    <w:p w14:paraId="7B145148" w14:textId="088D2666" w:rsidR="00904D6D" w:rsidRPr="004545FF" w:rsidRDefault="00F33C08" w:rsidP="00C9166C">
      <w:pPr>
        <w:numPr>
          <w:ilvl w:val="0"/>
          <w:numId w:val="15"/>
        </w:numPr>
        <w:tabs>
          <w:tab w:val="left" w:pos="426"/>
        </w:tabs>
        <w:ind w:left="426" w:hanging="426"/>
        <w:rPr>
          <w:b/>
          <w:bCs/>
          <w:lang w:val="id-ID"/>
        </w:rPr>
      </w:pPr>
      <w:r w:rsidRPr="004545FF">
        <w:rPr>
          <w:b/>
          <w:bCs/>
          <w:lang w:val="id-ID"/>
        </w:rPr>
        <w:t>RESEARCH METHOD</w:t>
      </w:r>
    </w:p>
    <w:p w14:paraId="2A06DB51" w14:textId="17CF6817" w:rsidR="00633EC3" w:rsidRPr="004545FF" w:rsidRDefault="00633EC3" w:rsidP="00C9166C">
      <w:pPr>
        <w:tabs>
          <w:tab w:val="left" w:pos="426"/>
        </w:tabs>
        <w:ind w:left="426"/>
        <w:rPr>
          <w:b/>
          <w:bCs/>
          <w:lang w:val="id-ID"/>
        </w:rPr>
      </w:pPr>
    </w:p>
    <w:p w14:paraId="30F70F59" w14:textId="0F6D60AF" w:rsidR="00633EC3" w:rsidRPr="004545FF" w:rsidRDefault="002E0B84" w:rsidP="00C9166C">
      <w:pPr>
        <w:rPr>
          <w:b/>
          <w:bCs/>
          <w:lang w:val="en-ID"/>
        </w:rPr>
      </w:pPr>
      <w:r w:rsidRPr="004545FF">
        <w:rPr>
          <w:b/>
          <w:bCs/>
        </w:rPr>
        <w:t>3</w:t>
      </w:r>
      <w:r w:rsidR="00633EC3" w:rsidRPr="004545FF">
        <w:rPr>
          <w:b/>
          <w:bCs/>
          <w:lang w:val="id-ID"/>
        </w:rPr>
        <w:t xml:space="preserve">.1. </w:t>
      </w:r>
      <w:r w:rsidR="00633EC3" w:rsidRPr="004545FF">
        <w:rPr>
          <w:b/>
          <w:bCs/>
        </w:rPr>
        <w:t xml:space="preserve"> </w:t>
      </w:r>
      <w:r w:rsidR="00363024" w:rsidRPr="004545FF">
        <w:rPr>
          <w:b/>
          <w:bCs/>
          <w:lang w:val="en-ID"/>
        </w:rPr>
        <w:t>General b</w:t>
      </w:r>
      <w:r w:rsidR="00633EC3" w:rsidRPr="004545FF">
        <w:rPr>
          <w:b/>
          <w:bCs/>
          <w:lang w:val="en-ID"/>
        </w:rPr>
        <w:t>ackground</w:t>
      </w:r>
    </w:p>
    <w:p w14:paraId="0AD8EE0F" w14:textId="63B364B7" w:rsidR="00633EC3" w:rsidRPr="004545FF" w:rsidRDefault="0051250D" w:rsidP="00C9166C">
      <w:pPr>
        <w:ind w:firstLine="709"/>
        <w:jc w:val="both"/>
      </w:pPr>
      <w:r w:rsidRPr="004545FF">
        <w:t xml:space="preserve">The approach of this study is a qualitative type of phenomenology with a constructivist paradigm, which investigates the personality of teachers in their natural setting as a teacher, and then interpret it. Understanding and interpreting teachers should ideally have someone who is obeyed and emulated in the era of disruption. The qualitative model used in this study is a phenomenology because phenomenology describes the participant's direct experience, especially like a phenomenon </w:t>
      </w:r>
      <w:r w:rsidR="008654F5" w:rsidRPr="004545FF">
        <w:t>[37]</w:t>
      </w:r>
      <w:r w:rsidRPr="004545FF">
        <w:t>.</w:t>
      </w:r>
    </w:p>
    <w:p w14:paraId="66A3C87C" w14:textId="31BC6E94" w:rsidR="00B02D20" w:rsidRPr="004545FF" w:rsidRDefault="00B02D20" w:rsidP="00C9166C"/>
    <w:p w14:paraId="2F528F29" w14:textId="5FA53627" w:rsidR="00B02D20" w:rsidRPr="004545FF" w:rsidRDefault="00F95BF9" w:rsidP="00C9166C">
      <w:pPr>
        <w:rPr>
          <w:b/>
          <w:bCs/>
          <w:lang w:val="en-ID"/>
        </w:rPr>
      </w:pPr>
      <w:r w:rsidRPr="004545FF">
        <w:rPr>
          <w:b/>
          <w:bCs/>
        </w:rPr>
        <w:t>3</w:t>
      </w:r>
      <w:r w:rsidR="00B02D20" w:rsidRPr="004545FF">
        <w:rPr>
          <w:b/>
          <w:bCs/>
          <w:lang w:val="id-ID"/>
        </w:rPr>
        <w:t xml:space="preserve">.2. </w:t>
      </w:r>
      <w:r w:rsidR="00B02D20" w:rsidRPr="004545FF">
        <w:rPr>
          <w:b/>
          <w:bCs/>
        </w:rPr>
        <w:t xml:space="preserve"> </w:t>
      </w:r>
      <w:r w:rsidR="00126A5B" w:rsidRPr="004545FF">
        <w:rPr>
          <w:b/>
          <w:bCs/>
          <w:lang w:val="en-ID"/>
        </w:rPr>
        <w:t>Participant</w:t>
      </w:r>
    </w:p>
    <w:p w14:paraId="4C342EB7" w14:textId="5839A8EE" w:rsidR="000371F6" w:rsidRDefault="00337A34" w:rsidP="00C9166C">
      <w:pPr>
        <w:ind w:firstLine="709"/>
        <w:jc w:val="both"/>
        <w:rPr>
          <w:ins w:id="0" w:author="lenovo PC" w:date="2021-03-11T09:40:00Z"/>
        </w:rPr>
      </w:pPr>
      <w:r w:rsidRPr="004545FF">
        <w:t>Primary sources of participants are teachers in madrasas or religious teachers in schools with criteria of having more than 10 years of teaching experience. The number of participants was 12 people divided into 8 male teachers and 4 female teachers. The sampling technique used purposive sampling. Criteria for 10 years of teaching experience is to ensure participants' experience in dealing with twists and turns as a teacher. The first key informant was asked his willingness to be an informant and his availability to be interviewed, the next participant determined by snowball technique. Interviews are conducted in a structured and natural manner that allows participants to convey and express their experiences, opinions, and feelings naturally, some teachers are given interview questions and answer them in writing using communication technology. Researchers also used Focus Group Discussion (FGD) to dig deeper into the data.</w:t>
      </w:r>
    </w:p>
    <w:p w14:paraId="3712A361" w14:textId="61128FCF" w:rsidR="00D5254E" w:rsidRDefault="00D5254E" w:rsidP="00C9166C">
      <w:pPr>
        <w:ind w:firstLine="709"/>
        <w:jc w:val="both"/>
      </w:pPr>
    </w:p>
    <w:p w14:paraId="2023F4A8" w14:textId="1E6D9F8F" w:rsidR="00D5254E" w:rsidRDefault="00D5254E" w:rsidP="00C9166C">
      <w:pPr>
        <w:ind w:firstLine="709"/>
        <w:jc w:val="both"/>
      </w:pPr>
    </w:p>
    <w:p w14:paraId="6E8EF236" w14:textId="7CEEE378" w:rsidR="00D5254E" w:rsidRDefault="00D5254E" w:rsidP="00C9166C">
      <w:pPr>
        <w:ind w:firstLine="709"/>
        <w:jc w:val="both"/>
      </w:pPr>
    </w:p>
    <w:p w14:paraId="73997B7C" w14:textId="77777777" w:rsidR="00D5254E" w:rsidRPr="004545FF" w:rsidRDefault="00D5254E" w:rsidP="00C9166C">
      <w:pPr>
        <w:ind w:firstLine="709"/>
        <w:jc w:val="both"/>
      </w:pPr>
    </w:p>
    <w:p w14:paraId="5134DB19" w14:textId="77777777" w:rsidR="00B07DF0" w:rsidRPr="004545FF" w:rsidRDefault="00B07DF0" w:rsidP="00C9166C">
      <w:pPr>
        <w:jc w:val="center"/>
        <w:rPr>
          <w:sz w:val="16"/>
          <w:lang w:val="id-ID"/>
        </w:rPr>
      </w:pPr>
    </w:p>
    <w:p w14:paraId="7E5E9628" w14:textId="1CD0C81F" w:rsidR="0017216C" w:rsidRPr="004545FF" w:rsidRDefault="00B07DF0" w:rsidP="00F0682C">
      <w:pPr>
        <w:jc w:val="center"/>
        <w:rPr>
          <w:lang w:val="id-ID"/>
        </w:rPr>
      </w:pPr>
      <w:r w:rsidRPr="004545FF">
        <w:rPr>
          <w:lang w:val="id-ID"/>
        </w:rPr>
        <w:lastRenderedPageBreak/>
        <w:t xml:space="preserve">Table 1. </w:t>
      </w:r>
      <w:r w:rsidR="00D95E50" w:rsidRPr="004545FF">
        <w:t>Participant Profiles</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437"/>
        <w:gridCol w:w="1753"/>
        <w:gridCol w:w="1437"/>
        <w:gridCol w:w="1438"/>
        <w:gridCol w:w="1440"/>
        <w:gridCol w:w="1437"/>
      </w:tblGrid>
      <w:tr w:rsidR="00980D81" w:rsidRPr="004545FF" w14:paraId="41FC16F3" w14:textId="77777777" w:rsidTr="00320F54">
        <w:trPr>
          <w:trHeight w:val="70"/>
          <w:jc w:val="center"/>
        </w:trPr>
        <w:tc>
          <w:tcPr>
            <w:tcW w:w="1437" w:type="dxa"/>
            <w:vMerge w:val="restart"/>
            <w:shd w:val="clear" w:color="auto" w:fill="auto"/>
            <w:vAlign w:val="center"/>
          </w:tcPr>
          <w:p w14:paraId="5F0B4779" w14:textId="77777777" w:rsidR="00980D81" w:rsidRPr="004545FF" w:rsidRDefault="00980D81" w:rsidP="00320F54">
            <w:pPr>
              <w:jc w:val="center"/>
              <w:rPr>
                <w:bCs/>
                <w:sz w:val="16"/>
                <w:szCs w:val="16"/>
              </w:rPr>
            </w:pPr>
            <w:r w:rsidRPr="004545FF">
              <w:rPr>
                <w:bCs/>
                <w:sz w:val="16"/>
                <w:szCs w:val="16"/>
              </w:rPr>
              <w:t>No.</w:t>
            </w:r>
          </w:p>
        </w:tc>
        <w:tc>
          <w:tcPr>
            <w:tcW w:w="1753" w:type="dxa"/>
            <w:vMerge w:val="restart"/>
            <w:shd w:val="clear" w:color="auto" w:fill="auto"/>
            <w:vAlign w:val="center"/>
          </w:tcPr>
          <w:p w14:paraId="4EC1E810" w14:textId="77777777" w:rsidR="00980D81" w:rsidRPr="004545FF" w:rsidRDefault="00980D81" w:rsidP="00320F54">
            <w:pPr>
              <w:jc w:val="center"/>
              <w:rPr>
                <w:bCs/>
                <w:sz w:val="16"/>
                <w:szCs w:val="16"/>
              </w:rPr>
            </w:pPr>
            <w:r w:rsidRPr="004545FF">
              <w:rPr>
                <w:bCs/>
                <w:sz w:val="16"/>
                <w:szCs w:val="16"/>
              </w:rPr>
              <w:t>Name</w:t>
            </w:r>
          </w:p>
        </w:tc>
        <w:tc>
          <w:tcPr>
            <w:tcW w:w="2875" w:type="dxa"/>
            <w:gridSpan w:val="2"/>
            <w:shd w:val="clear" w:color="auto" w:fill="auto"/>
          </w:tcPr>
          <w:p w14:paraId="7FF0985B" w14:textId="77777777" w:rsidR="00980D81" w:rsidRPr="004545FF" w:rsidRDefault="00980D81" w:rsidP="00320F54">
            <w:pPr>
              <w:jc w:val="center"/>
              <w:rPr>
                <w:bCs/>
                <w:sz w:val="16"/>
                <w:szCs w:val="16"/>
              </w:rPr>
            </w:pPr>
            <w:r w:rsidRPr="004545FF">
              <w:rPr>
                <w:bCs/>
                <w:sz w:val="16"/>
                <w:szCs w:val="16"/>
              </w:rPr>
              <w:t>Gender</w:t>
            </w:r>
          </w:p>
        </w:tc>
        <w:tc>
          <w:tcPr>
            <w:tcW w:w="1440" w:type="dxa"/>
            <w:vMerge w:val="restart"/>
            <w:shd w:val="clear" w:color="auto" w:fill="auto"/>
            <w:vAlign w:val="center"/>
          </w:tcPr>
          <w:p w14:paraId="4C11E680" w14:textId="77777777" w:rsidR="00980D81" w:rsidRPr="004545FF" w:rsidRDefault="00980D81" w:rsidP="00320F54">
            <w:pPr>
              <w:jc w:val="center"/>
              <w:rPr>
                <w:bCs/>
                <w:sz w:val="16"/>
                <w:szCs w:val="16"/>
              </w:rPr>
            </w:pPr>
            <w:r w:rsidRPr="004545FF">
              <w:rPr>
                <w:bCs/>
                <w:sz w:val="16"/>
                <w:szCs w:val="16"/>
              </w:rPr>
              <w:t>School</w:t>
            </w:r>
          </w:p>
        </w:tc>
        <w:tc>
          <w:tcPr>
            <w:tcW w:w="1437" w:type="dxa"/>
            <w:vMerge w:val="restart"/>
            <w:shd w:val="clear" w:color="auto" w:fill="auto"/>
            <w:vAlign w:val="center"/>
          </w:tcPr>
          <w:p w14:paraId="65C497B0" w14:textId="77777777" w:rsidR="00980D81" w:rsidRPr="004545FF" w:rsidRDefault="00980D81" w:rsidP="00320F54">
            <w:pPr>
              <w:jc w:val="center"/>
              <w:rPr>
                <w:bCs/>
                <w:sz w:val="16"/>
                <w:szCs w:val="16"/>
              </w:rPr>
            </w:pPr>
            <w:r w:rsidRPr="004545FF">
              <w:rPr>
                <w:bCs/>
                <w:sz w:val="16"/>
                <w:szCs w:val="16"/>
              </w:rPr>
              <w:t>Total</w:t>
            </w:r>
          </w:p>
        </w:tc>
      </w:tr>
      <w:tr w:rsidR="00980D81" w:rsidRPr="004545FF" w14:paraId="5E8F903D" w14:textId="77777777" w:rsidTr="00320F54">
        <w:trPr>
          <w:trHeight w:val="77"/>
          <w:jc w:val="center"/>
        </w:trPr>
        <w:tc>
          <w:tcPr>
            <w:tcW w:w="1437" w:type="dxa"/>
            <w:vMerge/>
            <w:shd w:val="clear" w:color="auto" w:fill="auto"/>
          </w:tcPr>
          <w:p w14:paraId="7F094436" w14:textId="77777777" w:rsidR="00980D81" w:rsidRPr="004545FF" w:rsidRDefault="00980D81" w:rsidP="00320F54">
            <w:pPr>
              <w:jc w:val="center"/>
              <w:rPr>
                <w:bCs/>
                <w:sz w:val="16"/>
                <w:szCs w:val="16"/>
              </w:rPr>
            </w:pPr>
          </w:p>
        </w:tc>
        <w:tc>
          <w:tcPr>
            <w:tcW w:w="1753" w:type="dxa"/>
            <w:vMerge/>
            <w:shd w:val="clear" w:color="auto" w:fill="auto"/>
          </w:tcPr>
          <w:p w14:paraId="218AC6F4" w14:textId="77777777" w:rsidR="00980D81" w:rsidRPr="004545FF" w:rsidRDefault="00980D81" w:rsidP="00320F54">
            <w:pPr>
              <w:jc w:val="center"/>
              <w:rPr>
                <w:bCs/>
                <w:sz w:val="16"/>
                <w:szCs w:val="16"/>
              </w:rPr>
            </w:pPr>
          </w:p>
        </w:tc>
        <w:tc>
          <w:tcPr>
            <w:tcW w:w="1437" w:type="dxa"/>
            <w:shd w:val="clear" w:color="auto" w:fill="auto"/>
          </w:tcPr>
          <w:p w14:paraId="63FF3184" w14:textId="77777777" w:rsidR="00980D81" w:rsidRPr="004545FF" w:rsidRDefault="00980D81" w:rsidP="00320F54">
            <w:pPr>
              <w:jc w:val="center"/>
              <w:rPr>
                <w:bCs/>
                <w:sz w:val="16"/>
                <w:szCs w:val="16"/>
              </w:rPr>
            </w:pPr>
            <w:r w:rsidRPr="004545FF">
              <w:rPr>
                <w:bCs/>
                <w:sz w:val="16"/>
                <w:szCs w:val="16"/>
              </w:rPr>
              <w:t>Male</w:t>
            </w:r>
          </w:p>
        </w:tc>
        <w:tc>
          <w:tcPr>
            <w:tcW w:w="1438" w:type="dxa"/>
            <w:shd w:val="clear" w:color="auto" w:fill="auto"/>
          </w:tcPr>
          <w:p w14:paraId="501B7B9B" w14:textId="77777777" w:rsidR="00980D81" w:rsidRPr="004545FF" w:rsidRDefault="00980D81" w:rsidP="00320F54">
            <w:pPr>
              <w:jc w:val="center"/>
              <w:rPr>
                <w:bCs/>
                <w:sz w:val="16"/>
                <w:szCs w:val="16"/>
              </w:rPr>
            </w:pPr>
            <w:r w:rsidRPr="004545FF">
              <w:rPr>
                <w:bCs/>
                <w:sz w:val="16"/>
                <w:szCs w:val="16"/>
              </w:rPr>
              <w:t>Female</w:t>
            </w:r>
          </w:p>
        </w:tc>
        <w:tc>
          <w:tcPr>
            <w:tcW w:w="1440" w:type="dxa"/>
            <w:vMerge/>
            <w:shd w:val="clear" w:color="auto" w:fill="auto"/>
          </w:tcPr>
          <w:p w14:paraId="4961BD4E" w14:textId="77777777" w:rsidR="00980D81" w:rsidRPr="004545FF" w:rsidRDefault="00980D81" w:rsidP="00320F54">
            <w:pPr>
              <w:jc w:val="center"/>
              <w:rPr>
                <w:bCs/>
                <w:sz w:val="16"/>
                <w:szCs w:val="16"/>
              </w:rPr>
            </w:pPr>
          </w:p>
        </w:tc>
        <w:tc>
          <w:tcPr>
            <w:tcW w:w="1437" w:type="dxa"/>
            <w:vMerge/>
            <w:shd w:val="clear" w:color="auto" w:fill="auto"/>
          </w:tcPr>
          <w:p w14:paraId="45A82490" w14:textId="77777777" w:rsidR="00980D81" w:rsidRPr="004545FF" w:rsidRDefault="00980D81" w:rsidP="00320F54">
            <w:pPr>
              <w:jc w:val="center"/>
              <w:rPr>
                <w:bCs/>
                <w:sz w:val="16"/>
                <w:szCs w:val="16"/>
              </w:rPr>
            </w:pPr>
          </w:p>
        </w:tc>
      </w:tr>
      <w:tr w:rsidR="00980D81" w:rsidRPr="004545FF" w14:paraId="56E8A0E4" w14:textId="77777777" w:rsidTr="00320F54">
        <w:trPr>
          <w:trHeight w:val="70"/>
          <w:jc w:val="center"/>
        </w:trPr>
        <w:tc>
          <w:tcPr>
            <w:tcW w:w="1437" w:type="dxa"/>
            <w:shd w:val="clear" w:color="auto" w:fill="auto"/>
          </w:tcPr>
          <w:p w14:paraId="449D4B87" w14:textId="77777777" w:rsidR="00980D81" w:rsidRPr="004545FF" w:rsidRDefault="00980D81" w:rsidP="00320F54">
            <w:pPr>
              <w:jc w:val="center"/>
              <w:rPr>
                <w:bCs/>
                <w:sz w:val="16"/>
                <w:szCs w:val="16"/>
              </w:rPr>
            </w:pPr>
            <w:r w:rsidRPr="004545FF">
              <w:rPr>
                <w:bCs/>
                <w:sz w:val="16"/>
                <w:szCs w:val="16"/>
              </w:rPr>
              <w:t>1.</w:t>
            </w:r>
          </w:p>
        </w:tc>
        <w:tc>
          <w:tcPr>
            <w:tcW w:w="1753" w:type="dxa"/>
            <w:shd w:val="clear" w:color="auto" w:fill="auto"/>
          </w:tcPr>
          <w:p w14:paraId="61674BF0" w14:textId="77777777" w:rsidR="00980D81" w:rsidRPr="004545FF" w:rsidRDefault="00980D81" w:rsidP="00320F54">
            <w:pPr>
              <w:jc w:val="center"/>
              <w:rPr>
                <w:bCs/>
                <w:sz w:val="16"/>
                <w:szCs w:val="16"/>
              </w:rPr>
            </w:pPr>
            <w:r w:rsidRPr="004545FF">
              <w:rPr>
                <w:bCs/>
                <w:sz w:val="16"/>
                <w:szCs w:val="16"/>
              </w:rPr>
              <w:t>L</w:t>
            </w:r>
          </w:p>
        </w:tc>
        <w:tc>
          <w:tcPr>
            <w:tcW w:w="1437" w:type="dxa"/>
            <w:shd w:val="clear" w:color="auto" w:fill="auto"/>
          </w:tcPr>
          <w:p w14:paraId="52D9247B" w14:textId="77777777" w:rsidR="00980D81" w:rsidRPr="004545FF" w:rsidRDefault="00980D81" w:rsidP="00320F54">
            <w:pPr>
              <w:jc w:val="center"/>
              <w:rPr>
                <w:bCs/>
                <w:sz w:val="16"/>
                <w:szCs w:val="16"/>
              </w:rPr>
            </w:pPr>
            <w:r w:rsidRPr="004545FF">
              <w:rPr>
                <w:bCs/>
                <w:sz w:val="16"/>
                <w:szCs w:val="16"/>
              </w:rPr>
              <w:t>1</w:t>
            </w:r>
          </w:p>
        </w:tc>
        <w:tc>
          <w:tcPr>
            <w:tcW w:w="1438" w:type="dxa"/>
            <w:shd w:val="clear" w:color="auto" w:fill="auto"/>
          </w:tcPr>
          <w:p w14:paraId="6F596AE8" w14:textId="77777777" w:rsidR="00980D81" w:rsidRPr="004545FF" w:rsidRDefault="00980D81" w:rsidP="00320F54">
            <w:pPr>
              <w:jc w:val="center"/>
              <w:rPr>
                <w:bCs/>
                <w:sz w:val="16"/>
                <w:szCs w:val="16"/>
              </w:rPr>
            </w:pPr>
            <w:r w:rsidRPr="004545FF">
              <w:rPr>
                <w:bCs/>
                <w:sz w:val="16"/>
                <w:szCs w:val="16"/>
              </w:rPr>
              <w:t>-</w:t>
            </w:r>
          </w:p>
        </w:tc>
        <w:tc>
          <w:tcPr>
            <w:tcW w:w="1440" w:type="dxa"/>
            <w:shd w:val="clear" w:color="auto" w:fill="auto"/>
          </w:tcPr>
          <w:p w14:paraId="54673985" w14:textId="77777777" w:rsidR="00980D81" w:rsidRPr="004545FF" w:rsidRDefault="00980D81" w:rsidP="00320F54">
            <w:pPr>
              <w:jc w:val="center"/>
              <w:rPr>
                <w:bCs/>
                <w:sz w:val="16"/>
                <w:szCs w:val="16"/>
              </w:rPr>
            </w:pPr>
            <w:r w:rsidRPr="004545FF">
              <w:rPr>
                <w:bCs/>
                <w:sz w:val="16"/>
                <w:szCs w:val="16"/>
              </w:rPr>
              <w:t>Madrasah</w:t>
            </w:r>
          </w:p>
        </w:tc>
        <w:tc>
          <w:tcPr>
            <w:tcW w:w="1437" w:type="dxa"/>
            <w:shd w:val="clear" w:color="auto" w:fill="auto"/>
          </w:tcPr>
          <w:p w14:paraId="17168B3F" w14:textId="77777777" w:rsidR="00980D81" w:rsidRPr="004545FF" w:rsidRDefault="00980D81" w:rsidP="00320F54">
            <w:pPr>
              <w:jc w:val="center"/>
              <w:rPr>
                <w:bCs/>
                <w:sz w:val="16"/>
                <w:szCs w:val="16"/>
              </w:rPr>
            </w:pPr>
            <w:r w:rsidRPr="004545FF">
              <w:rPr>
                <w:bCs/>
                <w:sz w:val="16"/>
                <w:szCs w:val="16"/>
              </w:rPr>
              <w:t>1</w:t>
            </w:r>
          </w:p>
        </w:tc>
      </w:tr>
      <w:tr w:rsidR="00980D81" w:rsidRPr="004545FF" w14:paraId="2BE9FC93" w14:textId="77777777" w:rsidTr="00320F54">
        <w:trPr>
          <w:trHeight w:val="80"/>
          <w:jc w:val="center"/>
        </w:trPr>
        <w:tc>
          <w:tcPr>
            <w:tcW w:w="1437" w:type="dxa"/>
            <w:shd w:val="clear" w:color="auto" w:fill="auto"/>
          </w:tcPr>
          <w:p w14:paraId="35711CBA" w14:textId="77777777" w:rsidR="00980D81" w:rsidRPr="004545FF" w:rsidRDefault="00980D81" w:rsidP="00320F54">
            <w:pPr>
              <w:jc w:val="center"/>
              <w:rPr>
                <w:bCs/>
                <w:sz w:val="16"/>
                <w:szCs w:val="16"/>
              </w:rPr>
            </w:pPr>
            <w:r w:rsidRPr="004545FF">
              <w:rPr>
                <w:bCs/>
                <w:sz w:val="16"/>
                <w:szCs w:val="16"/>
              </w:rPr>
              <w:t>2.</w:t>
            </w:r>
          </w:p>
        </w:tc>
        <w:tc>
          <w:tcPr>
            <w:tcW w:w="1753" w:type="dxa"/>
            <w:shd w:val="clear" w:color="auto" w:fill="auto"/>
          </w:tcPr>
          <w:p w14:paraId="4F67D380" w14:textId="77777777" w:rsidR="00980D81" w:rsidRPr="004545FF" w:rsidRDefault="00980D81" w:rsidP="00320F54">
            <w:pPr>
              <w:jc w:val="center"/>
              <w:rPr>
                <w:bCs/>
                <w:sz w:val="16"/>
                <w:szCs w:val="16"/>
              </w:rPr>
            </w:pPr>
            <w:r w:rsidRPr="004545FF">
              <w:rPr>
                <w:bCs/>
                <w:sz w:val="16"/>
                <w:szCs w:val="16"/>
              </w:rPr>
              <w:t>NH</w:t>
            </w:r>
          </w:p>
        </w:tc>
        <w:tc>
          <w:tcPr>
            <w:tcW w:w="1437" w:type="dxa"/>
            <w:shd w:val="clear" w:color="auto" w:fill="auto"/>
          </w:tcPr>
          <w:p w14:paraId="5D29BDB9" w14:textId="77777777" w:rsidR="00980D81" w:rsidRPr="004545FF" w:rsidRDefault="00980D81" w:rsidP="00320F54">
            <w:pPr>
              <w:jc w:val="center"/>
              <w:rPr>
                <w:bCs/>
                <w:sz w:val="16"/>
                <w:szCs w:val="16"/>
              </w:rPr>
            </w:pPr>
            <w:r w:rsidRPr="004545FF">
              <w:rPr>
                <w:bCs/>
                <w:sz w:val="16"/>
                <w:szCs w:val="16"/>
              </w:rPr>
              <w:t>1</w:t>
            </w:r>
          </w:p>
        </w:tc>
        <w:tc>
          <w:tcPr>
            <w:tcW w:w="1438" w:type="dxa"/>
            <w:shd w:val="clear" w:color="auto" w:fill="auto"/>
          </w:tcPr>
          <w:p w14:paraId="25605573" w14:textId="77777777" w:rsidR="00980D81" w:rsidRPr="004545FF" w:rsidRDefault="00980D81" w:rsidP="00320F54">
            <w:pPr>
              <w:jc w:val="center"/>
              <w:rPr>
                <w:bCs/>
                <w:sz w:val="16"/>
                <w:szCs w:val="16"/>
              </w:rPr>
            </w:pPr>
            <w:r w:rsidRPr="004545FF">
              <w:rPr>
                <w:bCs/>
                <w:sz w:val="16"/>
                <w:szCs w:val="16"/>
              </w:rPr>
              <w:t>-</w:t>
            </w:r>
          </w:p>
        </w:tc>
        <w:tc>
          <w:tcPr>
            <w:tcW w:w="1440" w:type="dxa"/>
            <w:shd w:val="clear" w:color="auto" w:fill="auto"/>
          </w:tcPr>
          <w:p w14:paraId="7BBADE30" w14:textId="77777777" w:rsidR="00980D81" w:rsidRPr="004545FF" w:rsidRDefault="00980D81" w:rsidP="00320F54">
            <w:pPr>
              <w:jc w:val="center"/>
              <w:rPr>
                <w:bCs/>
                <w:sz w:val="16"/>
                <w:szCs w:val="16"/>
              </w:rPr>
            </w:pPr>
            <w:r w:rsidRPr="004545FF">
              <w:rPr>
                <w:bCs/>
                <w:sz w:val="16"/>
                <w:szCs w:val="16"/>
              </w:rPr>
              <w:t>Madrasah</w:t>
            </w:r>
          </w:p>
        </w:tc>
        <w:tc>
          <w:tcPr>
            <w:tcW w:w="1437" w:type="dxa"/>
            <w:shd w:val="clear" w:color="auto" w:fill="auto"/>
          </w:tcPr>
          <w:p w14:paraId="4AEAC73B" w14:textId="77777777" w:rsidR="00980D81" w:rsidRPr="004545FF" w:rsidRDefault="00980D81" w:rsidP="00320F54">
            <w:pPr>
              <w:jc w:val="center"/>
              <w:rPr>
                <w:bCs/>
                <w:sz w:val="16"/>
                <w:szCs w:val="16"/>
              </w:rPr>
            </w:pPr>
            <w:r w:rsidRPr="004545FF">
              <w:rPr>
                <w:bCs/>
                <w:sz w:val="16"/>
                <w:szCs w:val="16"/>
              </w:rPr>
              <w:t>1</w:t>
            </w:r>
          </w:p>
        </w:tc>
      </w:tr>
      <w:tr w:rsidR="00980D81" w:rsidRPr="004545FF" w14:paraId="2E3FEC95" w14:textId="77777777" w:rsidTr="00320F54">
        <w:trPr>
          <w:trHeight w:val="80"/>
          <w:jc w:val="center"/>
        </w:trPr>
        <w:tc>
          <w:tcPr>
            <w:tcW w:w="1437" w:type="dxa"/>
            <w:shd w:val="clear" w:color="auto" w:fill="auto"/>
          </w:tcPr>
          <w:p w14:paraId="4A8B5A95" w14:textId="77777777" w:rsidR="00980D81" w:rsidRPr="004545FF" w:rsidRDefault="00980D81" w:rsidP="00320F54">
            <w:pPr>
              <w:jc w:val="center"/>
              <w:rPr>
                <w:bCs/>
                <w:sz w:val="16"/>
                <w:szCs w:val="16"/>
              </w:rPr>
            </w:pPr>
            <w:r w:rsidRPr="004545FF">
              <w:rPr>
                <w:bCs/>
                <w:sz w:val="16"/>
                <w:szCs w:val="16"/>
              </w:rPr>
              <w:t>3</w:t>
            </w:r>
          </w:p>
        </w:tc>
        <w:tc>
          <w:tcPr>
            <w:tcW w:w="1753" w:type="dxa"/>
            <w:shd w:val="clear" w:color="auto" w:fill="auto"/>
          </w:tcPr>
          <w:p w14:paraId="5F1EF565" w14:textId="77777777" w:rsidR="00980D81" w:rsidRPr="004545FF" w:rsidRDefault="00980D81" w:rsidP="00320F54">
            <w:pPr>
              <w:jc w:val="center"/>
              <w:rPr>
                <w:bCs/>
                <w:sz w:val="16"/>
                <w:szCs w:val="16"/>
              </w:rPr>
            </w:pPr>
            <w:r w:rsidRPr="004545FF">
              <w:rPr>
                <w:bCs/>
                <w:sz w:val="16"/>
                <w:szCs w:val="16"/>
              </w:rPr>
              <w:t>R</w:t>
            </w:r>
          </w:p>
        </w:tc>
        <w:tc>
          <w:tcPr>
            <w:tcW w:w="1437" w:type="dxa"/>
            <w:shd w:val="clear" w:color="auto" w:fill="auto"/>
          </w:tcPr>
          <w:p w14:paraId="41B919C7" w14:textId="77777777" w:rsidR="00980D81" w:rsidRPr="004545FF" w:rsidRDefault="00980D81" w:rsidP="00320F54">
            <w:pPr>
              <w:jc w:val="center"/>
              <w:rPr>
                <w:bCs/>
                <w:sz w:val="16"/>
                <w:szCs w:val="16"/>
              </w:rPr>
            </w:pPr>
            <w:r w:rsidRPr="004545FF">
              <w:rPr>
                <w:bCs/>
                <w:sz w:val="16"/>
                <w:szCs w:val="16"/>
              </w:rPr>
              <w:t>1</w:t>
            </w:r>
          </w:p>
        </w:tc>
        <w:tc>
          <w:tcPr>
            <w:tcW w:w="1438" w:type="dxa"/>
            <w:shd w:val="clear" w:color="auto" w:fill="auto"/>
          </w:tcPr>
          <w:p w14:paraId="751ECB52" w14:textId="77777777" w:rsidR="00980D81" w:rsidRPr="004545FF" w:rsidRDefault="00980D81" w:rsidP="00320F54">
            <w:pPr>
              <w:jc w:val="center"/>
              <w:rPr>
                <w:bCs/>
                <w:sz w:val="16"/>
                <w:szCs w:val="16"/>
              </w:rPr>
            </w:pPr>
            <w:r w:rsidRPr="004545FF">
              <w:rPr>
                <w:bCs/>
                <w:sz w:val="16"/>
                <w:szCs w:val="16"/>
              </w:rPr>
              <w:t>-</w:t>
            </w:r>
          </w:p>
        </w:tc>
        <w:tc>
          <w:tcPr>
            <w:tcW w:w="1440" w:type="dxa"/>
            <w:shd w:val="clear" w:color="auto" w:fill="auto"/>
          </w:tcPr>
          <w:p w14:paraId="396AF570" w14:textId="77777777" w:rsidR="00980D81" w:rsidRPr="004545FF" w:rsidRDefault="00980D81" w:rsidP="00320F54">
            <w:pPr>
              <w:jc w:val="center"/>
              <w:rPr>
                <w:bCs/>
                <w:sz w:val="16"/>
                <w:szCs w:val="16"/>
              </w:rPr>
            </w:pPr>
            <w:r w:rsidRPr="004545FF">
              <w:rPr>
                <w:bCs/>
                <w:sz w:val="16"/>
                <w:szCs w:val="16"/>
              </w:rPr>
              <w:t>Madrasah</w:t>
            </w:r>
          </w:p>
        </w:tc>
        <w:tc>
          <w:tcPr>
            <w:tcW w:w="1437" w:type="dxa"/>
            <w:shd w:val="clear" w:color="auto" w:fill="auto"/>
          </w:tcPr>
          <w:p w14:paraId="57568BD9" w14:textId="77777777" w:rsidR="00980D81" w:rsidRPr="004545FF" w:rsidRDefault="00980D81" w:rsidP="00320F54">
            <w:pPr>
              <w:jc w:val="center"/>
              <w:rPr>
                <w:bCs/>
                <w:sz w:val="16"/>
                <w:szCs w:val="16"/>
              </w:rPr>
            </w:pPr>
            <w:r w:rsidRPr="004545FF">
              <w:rPr>
                <w:bCs/>
                <w:sz w:val="16"/>
                <w:szCs w:val="16"/>
              </w:rPr>
              <w:t>1</w:t>
            </w:r>
          </w:p>
        </w:tc>
      </w:tr>
      <w:tr w:rsidR="00980D81" w:rsidRPr="004545FF" w14:paraId="7251AFFE" w14:textId="77777777" w:rsidTr="00320F54">
        <w:trPr>
          <w:trHeight w:val="80"/>
          <w:jc w:val="center"/>
        </w:trPr>
        <w:tc>
          <w:tcPr>
            <w:tcW w:w="1437" w:type="dxa"/>
            <w:shd w:val="clear" w:color="auto" w:fill="auto"/>
          </w:tcPr>
          <w:p w14:paraId="6563E76B" w14:textId="77777777" w:rsidR="00980D81" w:rsidRPr="004545FF" w:rsidRDefault="00980D81" w:rsidP="00320F54">
            <w:pPr>
              <w:jc w:val="center"/>
              <w:rPr>
                <w:bCs/>
                <w:sz w:val="16"/>
                <w:szCs w:val="16"/>
              </w:rPr>
            </w:pPr>
            <w:r w:rsidRPr="004545FF">
              <w:rPr>
                <w:bCs/>
                <w:sz w:val="16"/>
                <w:szCs w:val="16"/>
              </w:rPr>
              <w:t>4</w:t>
            </w:r>
          </w:p>
        </w:tc>
        <w:tc>
          <w:tcPr>
            <w:tcW w:w="1753" w:type="dxa"/>
            <w:shd w:val="clear" w:color="auto" w:fill="auto"/>
          </w:tcPr>
          <w:p w14:paraId="44B1E52A" w14:textId="77777777" w:rsidR="00980D81" w:rsidRPr="004545FF" w:rsidRDefault="00980D81" w:rsidP="00320F54">
            <w:pPr>
              <w:jc w:val="center"/>
              <w:rPr>
                <w:bCs/>
                <w:sz w:val="16"/>
                <w:szCs w:val="16"/>
              </w:rPr>
            </w:pPr>
            <w:r w:rsidRPr="004545FF">
              <w:rPr>
                <w:bCs/>
                <w:sz w:val="16"/>
                <w:szCs w:val="16"/>
              </w:rPr>
              <w:t>DM</w:t>
            </w:r>
          </w:p>
        </w:tc>
        <w:tc>
          <w:tcPr>
            <w:tcW w:w="1437" w:type="dxa"/>
            <w:shd w:val="clear" w:color="auto" w:fill="auto"/>
          </w:tcPr>
          <w:p w14:paraId="77B1484F" w14:textId="77777777" w:rsidR="00980D81" w:rsidRPr="004545FF" w:rsidRDefault="00980D81" w:rsidP="00320F54">
            <w:pPr>
              <w:jc w:val="center"/>
              <w:rPr>
                <w:bCs/>
                <w:sz w:val="16"/>
                <w:szCs w:val="16"/>
              </w:rPr>
            </w:pPr>
            <w:r w:rsidRPr="004545FF">
              <w:rPr>
                <w:bCs/>
                <w:sz w:val="16"/>
                <w:szCs w:val="16"/>
              </w:rPr>
              <w:t>1</w:t>
            </w:r>
          </w:p>
        </w:tc>
        <w:tc>
          <w:tcPr>
            <w:tcW w:w="1438" w:type="dxa"/>
            <w:shd w:val="clear" w:color="auto" w:fill="auto"/>
          </w:tcPr>
          <w:p w14:paraId="672FE68C" w14:textId="77777777" w:rsidR="00980D81" w:rsidRPr="004545FF" w:rsidRDefault="00980D81" w:rsidP="00320F54">
            <w:pPr>
              <w:jc w:val="center"/>
              <w:rPr>
                <w:bCs/>
                <w:sz w:val="16"/>
                <w:szCs w:val="16"/>
              </w:rPr>
            </w:pPr>
            <w:r w:rsidRPr="004545FF">
              <w:rPr>
                <w:bCs/>
                <w:sz w:val="16"/>
                <w:szCs w:val="16"/>
              </w:rPr>
              <w:t>-</w:t>
            </w:r>
          </w:p>
        </w:tc>
        <w:tc>
          <w:tcPr>
            <w:tcW w:w="1440" w:type="dxa"/>
            <w:shd w:val="clear" w:color="auto" w:fill="auto"/>
          </w:tcPr>
          <w:p w14:paraId="33AC7FC6" w14:textId="77777777" w:rsidR="00980D81" w:rsidRPr="004545FF" w:rsidRDefault="00980D81" w:rsidP="00320F54">
            <w:pPr>
              <w:jc w:val="center"/>
              <w:rPr>
                <w:bCs/>
                <w:sz w:val="16"/>
                <w:szCs w:val="16"/>
              </w:rPr>
            </w:pPr>
            <w:r w:rsidRPr="004545FF">
              <w:rPr>
                <w:bCs/>
                <w:sz w:val="16"/>
                <w:szCs w:val="16"/>
              </w:rPr>
              <w:t>School</w:t>
            </w:r>
          </w:p>
        </w:tc>
        <w:tc>
          <w:tcPr>
            <w:tcW w:w="1437" w:type="dxa"/>
            <w:shd w:val="clear" w:color="auto" w:fill="auto"/>
          </w:tcPr>
          <w:p w14:paraId="7BAE8C84" w14:textId="77777777" w:rsidR="00980D81" w:rsidRPr="004545FF" w:rsidRDefault="00980D81" w:rsidP="00320F54">
            <w:pPr>
              <w:jc w:val="center"/>
              <w:rPr>
                <w:bCs/>
                <w:sz w:val="16"/>
                <w:szCs w:val="16"/>
              </w:rPr>
            </w:pPr>
            <w:r w:rsidRPr="004545FF">
              <w:rPr>
                <w:bCs/>
                <w:sz w:val="16"/>
                <w:szCs w:val="16"/>
              </w:rPr>
              <w:t>1</w:t>
            </w:r>
          </w:p>
        </w:tc>
      </w:tr>
      <w:tr w:rsidR="00980D81" w:rsidRPr="004545FF" w14:paraId="6DB9237D" w14:textId="77777777" w:rsidTr="00320F54">
        <w:trPr>
          <w:trHeight w:val="80"/>
          <w:jc w:val="center"/>
        </w:trPr>
        <w:tc>
          <w:tcPr>
            <w:tcW w:w="1437" w:type="dxa"/>
            <w:shd w:val="clear" w:color="auto" w:fill="auto"/>
          </w:tcPr>
          <w:p w14:paraId="42D98FD8" w14:textId="77777777" w:rsidR="00980D81" w:rsidRPr="004545FF" w:rsidRDefault="00980D81" w:rsidP="00320F54">
            <w:pPr>
              <w:jc w:val="center"/>
              <w:rPr>
                <w:bCs/>
                <w:sz w:val="16"/>
                <w:szCs w:val="16"/>
              </w:rPr>
            </w:pPr>
            <w:r w:rsidRPr="004545FF">
              <w:rPr>
                <w:bCs/>
                <w:sz w:val="16"/>
                <w:szCs w:val="16"/>
              </w:rPr>
              <w:t>5</w:t>
            </w:r>
          </w:p>
        </w:tc>
        <w:tc>
          <w:tcPr>
            <w:tcW w:w="1753" w:type="dxa"/>
            <w:shd w:val="clear" w:color="auto" w:fill="auto"/>
          </w:tcPr>
          <w:p w14:paraId="2F7032F4" w14:textId="77777777" w:rsidR="00980D81" w:rsidRPr="004545FF" w:rsidRDefault="00980D81" w:rsidP="00320F54">
            <w:pPr>
              <w:jc w:val="center"/>
              <w:rPr>
                <w:bCs/>
                <w:sz w:val="16"/>
                <w:szCs w:val="16"/>
              </w:rPr>
            </w:pPr>
            <w:r w:rsidRPr="004545FF">
              <w:rPr>
                <w:bCs/>
                <w:sz w:val="16"/>
                <w:szCs w:val="16"/>
              </w:rPr>
              <w:t>DS</w:t>
            </w:r>
          </w:p>
        </w:tc>
        <w:tc>
          <w:tcPr>
            <w:tcW w:w="1437" w:type="dxa"/>
            <w:shd w:val="clear" w:color="auto" w:fill="auto"/>
          </w:tcPr>
          <w:p w14:paraId="7E5F7A2D" w14:textId="77777777" w:rsidR="00980D81" w:rsidRPr="004545FF" w:rsidRDefault="00980D81" w:rsidP="00320F54">
            <w:pPr>
              <w:jc w:val="center"/>
              <w:rPr>
                <w:bCs/>
                <w:sz w:val="16"/>
                <w:szCs w:val="16"/>
              </w:rPr>
            </w:pPr>
            <w:r w:rsidRPr="004545FF">
              <w:rPr>
                <w:bCs/>
                <w:sz w:val="16"/>
                <w:szCs w:val="16"/>
              </w:rPr>
              <w:t>-</w:t>
            </w:r>
          </w:p>
        </w:tc>
        <w:tc>
          <w:tcPr>
            <w:tcW w:w="1438" w:type="dxa"/>
            <w:shd w:val="clear" w:color="auto" w:fill="auto"/>
          </w:tcPr>
          <w:p w14:paraId="2FDF11C0" w14:textId="77777777" w:rsidR="00980D81" w:rsidRPr="004545FF" w:rsidRDefault="00980D81" w:rsidP="00320F54">
            <w:pPr>
              <w:jc w:val="center"/>
              <w:rPr>
                <w:bCs/>
                <w:sz w:val="16"/>
                <w:szCs w:val="16"/>
              </w:rPr>
            </w:pPr>
            <w:r w:rsidRPr="004545FF">
              <w:rPr>
                <w:bCs/>
                <w:sz w:val="16"/>
                <w:szCs w:val="16"/>
              </w:rPr>
              <w:t>1</w:t>
            </w:r>
          </w:p>
        </w:tc>
        <w:tc>
          <w:tcPr>
            <w:tcW w:w="1440" w:type="dxa"/>
            <w:shd w:val="clear" w:color="auto" w:fill="auto"/>
          </w:tcPr>
          <w:p w14:paraId="1BB8C0E7" w14:textId="77777777" w:rsidR="00980D81" w:rsidRPr="004545FF" w:rsidRDefault="00980D81" w:rsidP="00320F54">
            <w:pPr>
              <w:jc w:val="center"/>
              <w:rPr>
                <w:bCs/>
                <w:sz w:val="16"/>
                <w:szCs w:val="16"/>
              </w:rPr>
            </w:pPr>
            <w:r w:rsidRPr="004545FF">
              <w:rPr>
                <w:bCs/>
                <w:sz w:val="16"/>
                <w:szCs w:val="16"/>
              </w:rPr>
              <w:t>School</w:t>
            </w:r>
          </w:p>
        </w:tc>
        <w:tc>
          <w:tcPr>
            <w:tcW w:w="1437" w:type="dxa"/>
            <w:shd w:val="clear" w:color="auto" w:fill="auto"/>
          </w:tcPr>
          <w:p w14:paraId="19CD22B4" w14:textId="77777777" w:rsidR="00980D81" w:rsidRPr="004545FF" w:rsidRDefault="00980D81" w:rsidP="00320F54">
            <w:pPr>
              <w:jc w:val="center"/>
              <w:rPr>
                <w:bCs/>
                <w:sz w:val="16"/>
                <w:szCs w:val="16"/>
              </w:rPr>
            </w:pPr>
            <w:r w:rsidRPr="004545FF">
              <w:rPr>
                <w:bCs/>
                <w:sz w:val="16"/>
                <w:szCs w:val="16"/>
              </w:rPr>
              <w:t>1</w:t>
            </w:r>
          </w:p>
        </w:tc>
      </w:tr>
      <w:tr w:rsidR="00980D81" w:rsidRPr="004545FF" w14:paraId="78411F9C" w14:textId="77777777" w:rsidTr="00320F54">
        <w:trPr>
          <w:trHeight w:val="80"/>
          <w:jc w:val="center"/>
        </w:trPr>
        <w:tc>
          <w:tcPr>
            <w:tcW w:w="1437" w:type="dxa"/>
            <w:shd w:val="clear" w:color="auto" w:fill="auto"/>
          </w:tcPr>
          <w:p w14:paraId="729352EA" w14:textId="77777777" w:rsidR="00980D81" w:rsidRPr="004545FF" w:rsidRDefault="00980D81" w:rsidP="00320F54">
            <w:pPr>
              <w:jc w:val="center"/>
              <w:rPr>
                <w:bCs/>
                <w:sz w:val="16"/>
                <w:szCs w:val="16"/>
              </w:rPr>
            </w:pPr>
            <w:r w:rsidRPr="004545FF">
              <w:rPr>
                <w:bCs/>
                <w:sz w:val="16"/>
                <w:szCs w:val="16"/>
              </w:rPr>
              <w:t>6</w:t>
            </w:r>
          </w:p>
        </w:tc>
        <w:tc>
          <w:tcPr>
            <w:tcW w:w="1753" w:type="dxa"/>
            <w:shd w:val="clear" w:color="auto" w:fill="auto"/>
          </w:tcPr>
          <w:p w14:paraId="18E0D96A" w14:textId="77777777" w:rsidR="00980D81" w:rsidRPr="004545FF" w:rsidRDefault="00980D81" w:rsidP="00320F54">
            <w:pPr>
              <w:jc w:val="center"/>
              <w:rPr>
                <w:bCs/>
                <w:sz w:val="16"/>
                <w:szCs w:val="16"/>
              </w:rPr>
            </w:pPr>
            <w:r w:rsidRPr="004545FF">
              <w:rPr>
                <w:bCs/>
                <w:sz w:val="16"/>
                <w:szCs w:val="16"/>
              </w:rPr>
              <w:t>ST</w:t>
            </w:r>
          </w:p>
        </w:tc>
        <w:tc>
          <w:tcPr>
            <w:tcW w:w="1437" w:type="dxa"/>
            <w:shd w:val="clear" w:color="auto" w:fill="auto"/>
          </w:tcPr>
          <w:p w14:paraId="05017B79" w14:textId="77777777" w:rsidR="00980D81" w:rsidRPr="004545FF" w:rsidRDefault="00980D81" w:rsidP="00320F54">
            <w:pPr>
              <w:jc w:val="center"/>
              <w:rPr>
                <w:bCs/>
                <w:sz w:val="16"/>
                <w:szCs w:val="16"/>
              </w:rPr>
            </w:pPr>
            <w:r w:rsidRPr="004545FF">
              <w:rPr>
                <w:bCs/>
                <w:sz w:val="16"/>
                <w:szCs w:val="16"/>
              </w:rPr>
              <w:t>-</w:t>
            </w:r>
          </w:p>
        </w:tc>
        <w:tc>
          <w:tcPr>
            <w:tcW w:w="1438" w:type="dxa"/>
            <w:shd w:val="clear" w:color="auto" w:fill="auto"/>
          </w:tcPr>
          <w:p w14:paraId="24EA7AC5" w14:textId="77777777" w:rsidR="00980D81" w:rsidRPr="004545FF" w:rsidRDefault="00980D81" w:rsidP="00320F54">
            <w:pPr>
              <w:jc w:val="center"/>
              <w:rPr>
                <w:bCs/>
                <w:sz w:val="16"/>
                <w:szCs w:val="16"/>
              </w:rPr>
            </w:pPr>
            <w:r w:rsidRPr="004545FF">
              <w:rPr>
                <w:bCs/>
                <w:sz w:val="16"/>
                <w:szCs w:val="16"/>
              </w:rPr>
              <w:t>1</w:t>
            </w:r>
          </w:p>
        </w:tc>
        <w:tc>
          <w:tcPr>
            <w:tcW w:w="1440" w:type="dxa"/>
            <w:shd w:val="clear" w:color="auto" w:fill="auto"/>
          </w:tcPr>
          <w:p w14:paraId="527498AE" w14:textId="77777777" w:rsidR="00980D81" w:rsidRPr="004545FF" w:rsidRDefault="00980D81" w:rsidP="00320F54">
            <w:pPr>
              <w:jc w:val="center"/>
              <w:rPr>
                <w:bCs/>
                <w:sz w:val="16"/>
                <w:szCs w:val="16"/>
              </w:rPr>
            </w:pPr>
            <w:r w:rsidRPr="004545FF">
              <w:rPr>
                <w:bCs/>
                <w:sz w:val="16"/>
                <w:szCs w:val="16"/>
              </w:rPr>
              <w:t>School</w:t>
            </w:r>
          </w:p>
        </w:tc>
        <w:tc>
          <w:tcPr>
            <w:tcW w:w="1437" w:type="dxa"/>
            <w:shd w:val="clear" w:color="auto" w:fill="auto"/>
          </w:tcPr>
          <w:p w14:paraId="5E121F21" w14:textId="77777777" w:rsidR="00980D81" w:rsidRPr="004545FF" w:rsidRDefault="00980D81" w:rsidP="00320F54">
            <w:pPr>
              <w:jc w:val="center"/>
              <w:rPr>
                <w:bCs/>
                <w:sz w:val="16"/>
                <w:szCs w:val="16"/>
              </w:rPr>
            </w:pPr>
            <w:r w:rsidRPr="004545FF">
              <w:rPr>
                <w:bCs/>
                <w:sz w:val="16"/>
                <w:szCs w:val="16"/>
              </w:rPr>
              <w:t>1</w:t>
            </w:r>
          </w:p>
        </w:tc>
      </w:tr>
      <w:tr w:rsidR="00980D81" w:rsidRPr="004545FF" w14:paraId="714ACCF4" w14:textId="77777777" w:rsidTr="00320F54">
        <w:trPr>
          <w:trHeight w:val="80"/>
          <w:jc w:val="center"/>
        </w:trPr>
        <w:tc>
          <w:tcPr>
            <w:tcW w:w="1437" w:type="dxa"/>
            <w:shd w:val="clear" w:color="auto" w:fill="auto"/>
          </w:tcPr>
          <w:p w14:paraId="75668FB7" w14:textId="77777777" w:rsidR="00980D81" w:rsidRPr="004545FF" w:rsidRDefault="00980D81" w:rsidP="00320F54">
            <w:pPr>
              <w:jc w:val="center"/>
              <w:rPr>
                <w:bCs/>
                <w:sz w:val="16"/>
                <w:szCs w:val="16"/>
              </w:rPr>
            </w:pPr>
            <w:r w:rsidRPr="004545FF">
              <w:rPr>
                <w:bCs/>
                <w:sz w:val="16"/>
                <w:szCs w:val="16"/>
              </w:rPr>
              <w:t>7</w:t>
            </w:r>
          </w:p>
        </w:tc>
        <w:tc>
          <w:tcPr>
            <w:tcW w:w="1753" w:type="dxa"/>
            <w:shd w:val="clear" w:color="auto" w:fill="auto"/>
          </w:tcPr>
          <w:p w14:paraId="7AA45CFB" w14:textId="77777777" w:rsidR="00980D81" w:rsidRPr="004545FF" w:rsidRDefault="00980D81" w:rsidP="00320F54">
            <w:pPr>
              <w:jc w:val="center"/>
              <w:rPr>
                <w:bCs/>
                <w:sz w:val="16"/>
                <w:szCs w:val="16"/>
              </w:rPr>
            </w:pPr>
            <w:r w:rsidRPr="004545FF">
              <w:rPr>
                <w:bCs/>
                <w:sz w:val="16"/>
                <w:szCs w:val="16"/>
              </w:rPr>
              <w:t>AM</w:t>
            </w:r>
          </w:p>
        </w:tc>
        <w:tc>
          <w:tcPr>
            <w:tcW w:w="1437" w:type="dxa"/>
            <w:shd w:val="clear" w:color="auto" w:fill="auto"/>
          </w:tcPr>
          <w:p w14:paraId="0E9012FB" w14:textId="77777777" w:rsidR="00980D81" w:rsidRPr="004545FF" w:rsidRDefault="00980D81" w:rsidP="00320F54">
            <w:pPr>
              <w:jc w:val="center"/>
              <w:rPr>
                <w:bCs/>
                <w:sz w:val="16"/>
                <w:szCs w:val="16"/>
              </w:rPr>
            </w:pPr>
            <w:r w:rsidRPr="004545FF">
              <w:rPr>
                <w:bCs/>
                <w:sz w:val="16"/>
                <w:szCs w:val="16"/>
              </w:rPr>
              <w:t>-</w:t>
            </w:r>
          </w:p>
        </w:tc>
        <w:tc>
          <w:tcPr>
            <w:tcW w:w="1438" w:type="dxa"/>
            <w:shd w:val="clear" w:color="auto" w:fill="auto"/>
          </w:tcPr>
          <w:p w14:paraId="4834DC28" w14:textId="77777777" w:rsidR="00980D81" w:rsidRPr="004545FF" w:rsidRDefault="00980D81" w:rsidP="00320F54">
            <w:pPr>
              <w:jc w:val="center"/>
              <w:rPr>
                <w:bCs/>
                <w:sz w:val="16"/>
                <w:szCs w:val="16"/>
              </w:rPr>
            </w:pPr>
            <w:r w:rsidRPr="004545FF">
              <w:rPr>
                <w:bCs/>
                <w:sz w:val="16"/>
                <w:szCs w:val="16"/>
              </w:rPr>
              <w:t>1</w:t>
            </w:r>
          </w:p>
        </w:tc>
        <w:tc>
          <w:tcPr>
            <w:tcW w:w="1440" w:type="dxa"/>
            <w:shd w:val="clear" w:color="auto" w:fill="auto"/>
          </w:tcPr>
          <w:p w14:paraId="2EEED47B" w14:textId="77777777" w:rsidR="00980D81" w:rsidRPr="004545FF" w:rsidRDefault="00980D81" w:rsidP="00320F54">
            <w:pPr>
              <w:jc w:val="center"/>
              <w:rPr>
                <w:bCs/>
                <w:sz w:val="16"/>
                <w:szCs w:val="16"/>
              </w:rPr>
            </w:pPr>
            <w:r w:rsidRPr="004545FF">
              <w:rPr>
                <w:bCs/>
                <w:sz w:val="16"/>
                <w:szCs w:val="16"/>
              </w:rPr>
              <w:t>School</w:t>
            </w:r>
          </w:p>
        </w:tc>
        <w:tc>
          <w:tcPr>
            <w:tcW w:w="1437" w:type="dxa"/>
            <w:shd w:val="clear" w:color="auto" w:fill="auto"/>
          </w:tcPr>
          <w:p w14:paraId="1B5A4662" w14:textId="77777777" w:rsidR="00980D81" w:rsidRPr="004545FF" w:rsidRDefault="00980D81" w:rsidP="00320F54">
            <w:pPr>
              <w:jc w:val="center"/>
              <w:rPr>
                <w:bCs/>
                <w:sz w:val="16"/>
                <w:szCs w:val="16"/>
              </w:rPr>
            </w:pPr>
            <w:r w:rsidRPr="004545FF">
              <w:rPr>
                <w:bCs/>
                <w:sz w:val="16"/>
                <w:szCs w:val="16"/>
              </w:rPr>
              <w:t>1</w:t>
            </w:r>
          </w:p>
        </w:tc>
      </w:tr>
      <w:tr w:rsidR="00980D81" w:rsidRPr="004545FF" w14:paraId="21A09C2F" w14:textId="77777777" w:rsidTr="00320F54">
        <w:trPr>
          <w:trHeight w:val="80"/>
          <w:jc w:val="center"/>
        </w:trPr>
        <w:tc>
          <w:tcPr>
            <w:tcW w:w="1437" w:type="dxa"/>
            <w:shd w:val="clear" w:color="auto" w:fill="auto"/>
          </w:tcPr>
          <w:p w14:paraId="5DA5A50D" w14:textId="77777777" w:rsidR="00980D81" w:rsidRPr="004545FF" w:rsidRDefault="00980D81" w:rsidP="00320F54">
            <w:pPr>
              <w:jc w:val="center"/>
              <w:rPr>
                <w:bCs/>
                <w:sz w:val="16"/>
                <w:szCs w:val="16"/>
              </w:rPr>
            </w:pPr>
            <w:r w:rsidRPr="004545FF">
              <w:rPr>
                <w:bCs/>
                <w:sz w:val="16"/>
                <w:szCs w:val="16"/>
              </w:rPr>
              <w:t>8</w:t>
            </w:r>
          </w:p>
        </w:tc>
        <w:tc>
          <w:tcPr>
            <w:tcW w:w="1753" w:type="dxa"/>
            <w:shd w:val="clear" w:color="auto" w:fill="auto"/>
          </w:tcPr>
          <w:p w14:paraId="36B9B9AB" w14:textId="77777777" w:rsidR="00980D81" w:rsidRPr="004545FF" w:rsidRDefault="00980D81" w:rsidP="00320F54">
            <w:pPr>
              <w:jc w:val="center"/>
              <w:rPr>
                <w:bCs/>
                <w:sz w:val="16"/>
                <w:szCs w:val="16"/>
              </w:rPr>
            </w:pPr>
            <w:r w:rsidRPr="004545FF">
              <w:rPr>
                <w:bCs/>
                <w:sz w:val="16"/>
                <w:szCs w:val="16"/>
              </w:rPr>
              <w:t>HC</w:t>
            </w:r>
          </w:p>
        </w:tc>
        <w:tc>
          <w:tcPr>
            <w:tcW w:w="1437" w:type="dxa"/>
            <w:shd w:val="clear" w:color="auto" w:fill="auto"/>
          </w:tcPr>
          <w:p w14:paraId="0E1495B6" w14:textId="77777777" w:rsidR="00980D81" w:rsidRPr="004545FF" w:rsidRDefault="00980D81" w:rsidP="00320F54">
            <w:pPr>
              <w:jc w:val="center"/>
              <w:rPr>
                <w:bCs/>
                <w:sz w:val="16"/>
                <w:szCs w:val="16"/>
              </w:rPr>
            </w:pPr>
            <w:r w:rsidRPr="004545FF">
              <w:rPr>
                <w:bCs/>
                <w:sz w:val="16"/>
                <w:szCs w:val="16"/>
              </w:rPr>
              <w:t>1</w:t>
            </w:r>
          </w:p>
        </w:tc>
        <w:tc>
          <w:tcPr>
            <w:tcW w:w="1438" w:type="dxa"/>
            <w:shd w:val="clear" w:color="auto" w:fill="auto"/>
          </w:tcPr>
          <w:p w14:paraId="46C0309F" w14:textId="77777777" w:rsidR="00980D81" w:rsidRPr="004545FF" w:rsidRDefault="00980D81" w:rsidP="00320F54">
            <w:pPr>
              <w:jc w:val="center"/>
              <w:rPr>
                <w:bCs/>
                <w:sz w:val="16"/>
                <w:szCs w:val="16"/>
              </w:rPr>
            </w:pPr>
            <w:r w:rsidRPr="004545FF">
              <w:rPr>
                <w:bCs/>
                <w:sz w:val="16"/>
                <w:szCs w:val="16"/>
              </w:rPr>
              <w:t>-</w:t>
            </w:r>
          </w:p>
        </w:tc>
        <w:tc>
          <w:tcPr>
            <w:tcW w:w="1440" w:type="dxa"/>
            <w:shd w:val="clear" w:color="auto" w:fill="auto"/>
          </w:tcPr>
          <w:p w14:paraId="561624DE" w14:textId="77777777" w:rsidR="00980D81" w:rsidRPr="004545FF" w:rsidRDefault="00980D81" w:rsidP="00320F54">
            <w:pPr>
              <w:jc w:val="center"/>
              <w:rPr>
                <w:bCs/>
                <w:sz w:val="16"/>
                <w:szCs w:val="16"/>
              </w:rPr>
            </w:pPr>
            <w:r w:rsidRPr="004545FF">
              <w:rPr>
                <w:bCs/>
                <w:sz w:val="16"/>
                <w:szCs w:val="16"/>
              </w:rPr>
              <w:t>Madrasah</w:t>
            </w:r>
          </w:p>
        </w:tc>
        <w:tc>
          <w:tcPr>
            <w:tcW w:w="1437" w:type="dxa"/>
            <w:shd w:val="clear" w:color="auto" w:fill="auto"/>
          </w:tcPr>
          <w:p w14:paraId="2A914213" w14:textId="77777777" w:rsidR="00980D81" w:rsidRPr="004545FF" w:rsidRDefault="00980D81" w:rsidP="00320F54">
            <w:pPr>
              <w:jc w:val="center"/>
              <w:rPr>
                <w:bCs/>
                <w:sz w:val="16"/>
                <w:szCs w:val="16"/>
              </w:rPr>
            </w:pPr>
            <w:r w:rsidRPr="004545FF">
              <w:rPr>
                <w:bCs/>
                <w:sz w:val="16"/>
                <w:szCs w:val="16"/>
              </w:rPr>
              <w:t>1</w:t>
            </w:r>
          </w:p>
        </w:tc>
      </w:tr>
      <w:tr w:rsidR="00980D81" w:rsidRPr="004545FF" w14:paraId="0E7186C5" w14:textId="77777777" w:rsidTr="00320F54">
        <w:trPr>
          <w:trHeight w:val="80"/>
          <w:jc w:val="center"/>
        </w:trPr>
        <w:tc>
          <w:tcPr>
            <w:tcW w:w="1437" w:type="dxa"/>
            <w:shd w:val="clear" w:color="auto" w:fill="auto"/>
          </w:tcPr>
          <w:p w14:paraId="29948347" w14:textId="77777777" w:rsidR="00980D81" w:rsidRPr="004545FF" w:rsidRDefault="00980D81" w:rsidP="00320F54">
            <w:pPr>
              <w:jc w:val="center"/>
              <w:rPr>
                <w:bCs/>
                <w:sz w:val="16"/>
                <w:szCs w:val="16"/>
              </w:rPr>
            </w:pPr>
            <w:r w:rsidRPr="004545FF">
              <w:rPr>
                <w:bCs/>
                <w:sz w:val="16"/>
                <w:szCs w:val="16"/>
              </w:rPr>
              <w:t>9</w:t>
            </w:r>
          </w:p>
        </w:tc>
        <w:tc>
          <w:tcPr>
            <w:tcW w:w="1753" w:type="dxa"/>
            <w:shd w:val="clear" w:color="auto" w:fill="auto"/>
          </w:tcPr>
          <w:p w14:paraId="417D0A38" w14:textId="77777777" w:rsidR="00980D81" w:rsidRPr="004545FF" w:rsidRDefault="00980D81" w:rsidP="00320F54">
            <w:pPr>
              <w:jc w:val="center"/>
              <w:rPr>
                <w:bCs/>
                <w:sz w:val="16"/>
                <w:szCs w:val="16"/>
              </w:rPr>
            </w:pPr>
            <w:r w:rsidRPr="004545FF">
              <w:rPr>
                <w:bCs/>
                <w:sz w:val="16"/>
                <w:szCs w:val="16"/>
              </w:rPr>
              <w:t>BY</w:t>
            </w:r>
          </w:p>
        </w:tc>
        <w:tc>
          <w:tcPr>
            <w:tcW w:w="1437" w:type="dxa"/>
            <w:shd w:val="clear" w:color="auto" w:fill="auto"/>
          </w:tcPr>
          <w:p w14:paraId="74FDCE7F" w14:textId="77777777" w:rsidR="00980D81" w:rsidRPr="004545FF" w:rsidRDefault="00980D81" w:rsidP="00320F54">
            <w:pPr>
              <w:jc w:val="center"/>
              <w:rPr>
                <w:bCs/>
                <w:sz w:val="16"/>
                <w:szCs w:val="16"/>
              </w:rPr>
            </w:pPr>
            <w:r w:rsidRPr="004545FF">
              <w:rPr>
                <w:bCs/>
                <w:sz w:val="16"/>
                <w:szCs w:val="16"/>
              </w:rPr>
              <w:t>1</w:t>
            </w:r>
          </w:p>
        </w:tc>
        <w:tc>
          <w:tcPr>
            <w:tcW w:w="1438" w:type="dxa"/>
            <w:shd w:val="clear" w:color="auto" w:fill="auto"/>
          </w:tcPr>
          <w:p w14:paraId="47E7DB44" w14:textId="77777777" w:rsidR="00980D81" w:rsidRPr="004545FF" w:rsidRDefault="00980D81" w:rsidP="00320F54">
            <w:pPr>
              <w:jc w:val="center"/>
              <w:rPr>
                <w:bCs/>
                <w:sz w:val="16"/>
                <w:szCs w:val="16"/>
              </w:rPr>
            </w:pPr>
            <w:r w:rsidRPr="004545FF">
              <w:rPr>
                <w:bCs/>
                <w:sz w:val="16"/>
                <w:szCs w:val="16"/>
              </w:rPr>
              <w:t>-</w:t>
            </w:r>
          </w:p>
        </w:tc>
        <w:tc>
          <w:tcPr>
            <w:tcW w:w="1440" w:type="dxa"/>
            <w:shd w:val="clear" w:color="auto" w:fill="auto"/>
          </w:tcPr>
          <w:p w14:paraId="24D3A6BB" w14:textId="77777777" w:rsidR="00980D81" w:rsidRPr="004545FF" w:rsidRDefault="00980D81" w:rsidP="00320F54">
            <w:pPr>
              <w:jc w:val="center"/>
              <w:rPr>
                <w:bCs/>
                <w:sz w:val="16"/>
                <w:szCs w:val="16"/>
              </w:rPr>
            </w:pPr>
            <w:r w:rsidRPr="004545FF">
              <w:rPr>
                <w:bCs/>
                <w:sz w:val="16"/>
                <w:szCs w:val="16"/>
              </w:rPr>
              <w:t>Madrasah</w:t>
            </w:r>
          </w:p>
        </w:tc>
        <w:tc>
          <w:tcPr>
            <w:tcW w:w="1437" w:type="dxa"/>
            <w:shd w:val="clear" w:color="auto" w:fill="auto"/>
          </w:tcPr>
          <w:p w14:paraId="66B02468" w14:textId="77777777" w:rsidR="00980D81" w:rsidRPr="004545FF" w:rsidRDefault="00980D81" w:rsidP="00320F54">
            <w:pPr>
              <w:jc w:val="center"/>
              <w:rPr>
                <w:bCs/>
                <w:sz w:val="16"/>
                <w:szCs w:val="16"/>
              </w:rPr>
            </w:pPr>
            <w:r w:rsidRPr="004545FF">
              <w:rPr>
                <w:bCs/>
                <w:sz w:val="16"/>
                <w:szCs w:val="16"/>
              </w:rPr>
              <w:t>1</w:t>
            </w:r>
          </w:p>
        </w:tc>
      </w:tr>
      <w:tr w:rsidR="00980D81" w:rsidRPr="004545FF" w14:paraId="27F06939" w14:textId="77777777" w:rsidTr="00320F54">
        <w:trPr>
          <w:trHeight w:val="80"/>
          <w:jc w:val="center"/>
        </w:trPr>
        <w:tc>
          <w:tcPr>
            <w:tcW w:w="1437" w:type="dxa"/>
            <w:shd w:val="clear" w:color="auto" w:fill="auto"/>
          </w:tcPr>
          <w:p w14:paraId="344BF701" w14:textId="77777777" w:rsidR="00980D81" w:rsidRPr="004545FF" w:rsidRDefault="00980D81" w:rsidP="00320F54">
            <w:pPr>
              <w:jc w:val="center"/>
              <w:rPr>
                <w:bCs/>
                <w:sz w:val="16"/>
                <w:szCs w:val="16"/>
              </w:rPr>
            </w:pPr>
            <w:r w:rsidRPr="004545FF">
              <w:rPr>
                <w:bCs/>
                <w:sz w:val="16"/>
                <w:szCs w:val="16"/>
              </w:rPr>
              <w:t>10</w:t>
            </w:r>
          </w:p>
        </w:tc>
        <w:tc>
          <w:tcPr>
            <w:tcW w:w="1753" w:type="dxa"/>
            <w:shd w:val="clear" w:color="auto" w:fill="auto"/>
          </w:tcPr>
          <w:p w14:paraId="614FA71F" w14:textId="77777777" w:rsidR="00980D81" w:rsidRPr="004545FF" w:rsidRDefault="00980D81" w:rsidP="00320F54">
            <w:pPr>
              <w:jc w:val="center"/>
              <w:rPr>
                <w:bCs/>
                <w:sz w:val="16"/>
                <w:szCs w:val="16"/>
              </w:rPr>
            </w:pPr>
            <w:r w:rsidRPr="004545FF">
              <w:rPr>
                <w:bCs/>
                <w:sz w:val="16"/>
                <w:szCs w:val="16"/>
              </w:rPr>
              <w:t>JN</w:t>
            </w:r>
          </w:p>
        </w:tc>
        <w:tc>
          <w:tcPr>
            <w:tcW w:w="1437" w:type="dxa"/>
            <w:shd w:val="clear" w:color="auto" w:fill="auto"/>
          </w:tcPr>
          <w:p w14:paraId="47CB2E39" w14:textId="77777777" w:rsidR="00980D81" w:rsidRPr="004545FF" w:rsidRDefault="00980D81" w:rsidP="00320F54">
            <w:pPr>
              <w:jc w:val="center"/>
              <w:rPr>
                <w:bCs/>
                <w:sz w:val="16"/>
                <w:szCs w:val="16"/>
              </w:rPr>
            </w:pPr>
            <w:r w:rsidRPr="004545FF">
              <w:rPr>
                <w:bCs/>
                <w:sz w:val="16"/>
                <w:szCs w:val="16"/>
              </w:rPr>
              <w:t>1</w:t>
            </w:r>
          </w:p>
        </w:tc>
        <w:tc>
          <w:tcPr>
            <w:tcW w:w="1438" w:type="dxa"/>
            <w:shd w:val="clear" w:color="auto" w:fill="auto"/>
          </w:tcPr>
          <w:p w14:paraId="58B91201" w14:textId="77777777" w:rsidR="00980D81" w:rsidRPr="004545FF" w:rsidRDefault="00980D81" w:rsidP="00320F54">
            <w:pPr>
              <w:jc w:val="center"/>
              <w:rPr>
                <w:bCs/>
                <w:sz w:val="16"/>
                <w:szCs w:val="16"/>
              </w:rPr>
            </w:pPr>
            <w:r w:rsidRPr="004545FF">
              <w:rPr>
                <w:bCs/>
                <w:sz w:val="16"/>
                <w:szCs w:val="16"/>
              </w:rPr>
              <w:t>-</w:t>
            </w:r>
          </w:p>
        </w:tc>
        <w:tc>
          <w:tcPr>
            <w:tcW w:w="1440" w:type="dxa"/>
            <w:shd w:val="clear" w:color="auto" w:fill="auto"/>
          </w:tcPr>
          <w:p w14:paraId="4EF48D46" w14:textId="77777777" w:rsidR="00980D81" w:rsidRPr="004545FF" w:rsidRDefault="00980D81" w:rsidP="00320F54">
            <w:pPr>
              <w:jc w:val="center"/>
              <w:rPr>
                <w:bCs/>
                <w:sz w:val="16"/>
                <w:szCs w:val="16"/>
              </w:rPr>
            </w:pPr>
            <w:r w:rsidRPr="004545FF">
              <w:rPr>
                <w:bCs/>
                <w:sz w:val="16"/>
                <w:szCs w:val="16"/>
              </w:rPr>
              <w:t>School</w:t>
            </w:r>
          </w:p>
        </w:tc>
        <w:tc>
          <w:tcPr>
            <w:tcW w:w="1437" w:type="dxa"/>
            <w:shd w:val="clear" w:color="auto" w:fill="auto"/>
          </w:tcPr>
          <w:p w14:paraId="16DC9943" w14:textId="77777777" w:rsidR="00980D81" w:rsidRPr="004545FF" w:rsidRDefault="00980D81" w:rsidP="00320F54">
            <w:pPr>
              <w:jc w:val="center"/>
              <w:rPr>
                <w:bCs/>
                <w:sz w:val="16"/>
                <w:szCs w:val="16"/>
              </w:rPr>
            </w:pPr>
            <w:r w:rsidRPr="004545FF">
              <w:rPr>
                <w:bCs/>
                <w:sz w:val="16"/>
                <w:szCs w:val="16"/>
              </w:rPr>
              <w:t>1</w:t>
            </w:r>
          </w:p>
        </w:tc>
      </w:tr>
      <w:tr w:rsidR="00980D81" w:rsidRPr="004545FF" w14:paraId="57046F8F" w14:textId="77777777" w:rsidTr="00320F54">
        <w:trPr>
          <w:trHeight w:val="80"/>
          <w:jc w:val="center"/>
        </w:trPr>
        <w:tc>
          <w:tcPr>
            <w:tcW w:w="1437" w:type="dxa"/>
            <w:shd w:val="clear" w:color="auto" w:fill="auto"/>
          </w:tcPr>
          <w:p w14:paraId="4D0166EE" w14:textId="77777777" w:rsidR="00980D81" w:rsidRPr="004545FF" w:rsidRDefault="00980D81" w:rsidP="00320F54">
            <w:pPr>
              <w:jc w:val="center"/>
              <w:rPr>
                <w:bCs/>
                <w:sz w:val="16"/>
                <w:szCs w:val="16"/>
              </w:rPr>
            </w:pPr>
            <w:r w:rsidRPr="004545FF">
              <w:rPr>
                <w:bCs/>
                <w:sz w:val="16"/>
                <w:szCs w:val="16"/>
              </w:rPr>
              <w:t>11</w:t>
            </w:r>
          </w:p>
        </w:tc>
        <w:tc>
          <w:tcPr>
            <w:tcW w:w="1753" w:type="dxa"/>
            <w:shd w:val="clear" w:color="auto" w:fill="auto"/>
          </w:tcPr>
          <w:p w14:paraId="49D68D48" w14:textId="77777777" w:rsidR="00980D81" w:rsidRPr="004545FF" w:rsidRDefault="00980D81" w:rsidP="00320F54">
            <w:pPr>
              <w:jc w:val="center"/>
              <w:rPr>
                <w:bCs/>
                <w:sz w:val="16"/>
                <w:szCs w:val="16"/>
              </w:rPr>
            </w:pPr>
            <w:r w:rsidRPr="004545FF">
              <w:rPr>
                <w:bCs/>
                <w:sz w:val="16"/>
                <w:szCs w:val="16"/>
              </w:rPr>
              <w:t>AJ</w:t>
            </w:r>
          </w:p>
        </w:tc>
        <w:tc>
          <w:tcPr>
            <w:tcW w:w="1437" w:type="dxa"/>
            <w:shd w:val="clear" w:color="auto" w:fill="auto"/>
          </w:tcPr>
          <w:p w14:paraId="46F6CE4F" w14:textId="77777777" w:rsidR="00980D81" w:rsidRPr="004545FF" w:rsidRDefault="00980D81" w:rsidP="00320F54">
            <w:pPr>
              <w:jc w:val="center"/>
              <w:rPr>
                <w:bCs/>
                <w:sz w:val="16"/>
                <w:szCs w:val="16"/>
              </w:rPr>
            </w:pPr>
            <w:r w:rsidRPr="004545FF">
              <w:rPr>
                <w:bCs/>
                <w:sz w:val="16"/>
                <w:szCs w:val="16"/>
              </w:rPr>
              <w:t>1</w:t>
            </w:r>
          </w:p>
        </w:tc>
        <w:tc>
          <w:tcPr>
            <w:tcW w:w="1438" w:type="dxa"/>
            <w:shd w:val="clear" w:color="auto" w:fill="auto"/>
          </w:tcPr>
          <w:p w14:paraId="05558DA9" w14:textId="77777777" w:rsidR="00980D81" w:rsidRPr="004545FF" w:rsidRDefault="00980D81" w:rsidP="00320F54">
            <w:pPr>
              <w:jc w:val="center"/>
              <w:rPr>
                <w:bCs/>
                <w:sz w:val="16"/>
                <w:szCs w:val="16"/>
              </w:rPr>
            </w:pPr>
            <w:r w:rsidRPr="004545FF">
              <w:rPr>
                <w:bCs/>
                <w:sz w:val="16"/>
                <w:szCs w:val="16"/>
              </w:rPr>
              <w:t>-</w:t>
            </w:r>
          </w:p>
        </w:tc>
        <w:tc>
          <w:tcPr>
            <w:tcW w:w="1440" w:type="dxa"/>
            <w:shd w:val="clear" w:color="auto" w:fill="auto"/>
          </w:tcPr>
          <w:p w14:paraId="3E284185" w14:textId="77777777" w:rsidR="00980D81" w:rsidRPr="004545FF" w:rsidRDefault="00980D81" w:rsidP="00320F54">
            <w:pPr>
              <w:jc w:val="center"/>
              <w:rPr>
                <w:bCs/>
                <w:sz w:val="16"/>
                <w:szCs w:val="16"/>
              </w:rPr>
            </w:pPr>
            <w:r w:rsidRPr="004545FF">
              <w:rPr>
                <w:bCs/>
                <w:sz w:val="16"/>
                <w:szCs w:val="16"/>
              </w:rPr>
              <w:t>School</w:t>
            </w:r>
          </w:p>
        </w:tc>
        <w:tc>
          <w:tcPr>
            <w:tcW w:w="1437" w:type="dxa"/>
            <w:shd w:val="clear" w:color="auto" w:fill="auto"/>
          </w:tcPr>
          <w:p w14:paraId="29665CD7" w14:textId="77777777" w:rsidR="00980D81" w:rsidRPr="004545FF" w:rsidRDefault="00980D81" w:rsidP="00320F54">
            <w:pPr>
              <w:jc w:val="center"/>
              <w:rPr>
                <w:bCs/>
                <w:sz w:val="16"/>
                <w:szCs w:val="16"/>
              </w:rPr>
            </w:pPr>
            <w:r w:rsidRPr="004545FF">
              <w:rPr>
                <w:bCs/>
                <w:sz w:val="16"/>
                <w:szCs w:val="16"/>
              </w:rPr>
              <w:t>1</w:t>
            </w:r>
          </w:p>
        </w:tc>
      </w:tr>
      <w:tr w:rsidR="00980D81" w:rsidRPr="004545FF" w14:paraId="4F6A7F19" w14:textId="77777777" w:rsidTr="00EF4C28">
        <w:trPr>
          <w:trHeight w:val="70"/>
          <w:jc w:val="center"/>
        </w:trPr>
        <w:tc>
          <w:tcPr>
            <w:tcW w:w="1437" w:type="dxa"/>
            <w:shd w:val="clear" w:color="auto" w:fill="auto"/>
          </w:tcPr>
          <w:p w14:paraId="6038976A" w14:textId="77777777" w:rsidR="00980D81" w:rsidRPr="004545FF" w:rsidRDefault="00980D81" w:rsidP="00320F54">
            <w:pPr>
              <w:jc w:val="center"/>
              <w:rPr>
                <w:bCs/>
                <w:sz w:val="16"/>
                <w:szCs w:val="16"/>
              </w:rPr>
            </w:pPr>
            <w:r w:rsidRPr="004545FF">
              <w:rPr>
                <w:bCs/>
                <w:sz w:val="16"/>
                <w:szCs w:val="16"/>
              </w:rPr>
              <w:t>12</w:t>
            </w:r>
          </w:p>
        </w:tc>
        <w:tc>
          <w:tcPr>
            <w:tcW w:w="1753" w:type="dxa"/>
            <w:shd w:val="clear" w:color="auto" w:fill="auto"/>
          </w:tcPr>
          <w:p w14:paraId="7615AEDF" w14:textId="77777777" w:rsidR="00980D81" w:rsidRPr="004545FF" w:rsidRDefault="00980D81" w:rsidP="00320F54">
            <w:pPr>
              <w:jc w:val="center"/>
              <w:rPr>
                <w:bCs/>
                <w:sz w:val="16"/>
                <w:szCs w:val="16"/>
              </w:rPr>
            </w:pPr>
            <w:r w:rsidRPr="004545FF">
              <w:rPr>
                <w:bCs/>
                <w:sz w:val="16"/>
                <w:szCs w:val="16"/>
              </w:rPr>
              <w:t>AN</w:t>
            </w:r>
          </w:p>
        </w:tc>
        <w:tc>
          <w:tcPr>
            <w:tcW w:w="1437" w:type="dxa"/>
            <w:shd w:val="clear" w:color="auto" w:fill="auto"/>
          </w:tcPr>
          <w:p w14:paraId="38E29A65" w14:textId="77777777" w:rsidR="00980D81" w:rsidRPr="004545FF" w:rsidRDefault="00980D81" w:rsidP="00320F54">
            <w:pPr>
              <w:jc w:val="center"/>
              <w:rPr>
                <w:bCs/>
                <w:sz w:val="16"/>
                <w:szCs w:val="16"/>
              </w:rPr>
            </w:pPr>
            <w:r w:rsidRPr="004545FF">
              <w:rPr>
                <w:bCs/>
                <w:sz w:val="16"/>
                <w:szCs w:val="16"/>
              </w:rPr>
              <w:t>1</w:t>
            </w:r>
          </w:p>
        </w:tc>
        <w:tc>
          <w:tcPr>
            <w:tcW w:w="1438" w:type="dxa"/>
            <w:shd w:val="clear" w:color="auto" w:fill="auto"/>
          </w:tcPr>
          <w:p w14:paraId="6849F86B" w14:textId="77777777" w:rsidR="00980D81" w:rsidRPr="004545FF" w:rsidRDefault="00980D81" w:rsidP="00320F54">
            <w:pPr>
              <w:jc w:val="center"/>
              <w:rPr>
                <w:bCs/>
                <w:sz w:val="16"/>
                <w:szCs w:val="16"/>
              </w:rPr>
            </w:pPr>
            <w:r w:rsidRPr="004545FF">
              <w:rPr>
                <w:bCs/>
                <w:sz w:val="16"/>
                <w:szCs w:val="16"/>
              </w:rPr>
              <w:t>-</w:t>
            </w:r>
          </w:p>
        </w:tc>
        <w:tc>
          <w:tcPr>
            <w:tcW w:w="1440" w:type="dxa"/>
            <w:shd w:val="clear" w:color="auto" w:fill="auto"/>
          </w:tcPr>
          <w:p w14:paraId="78CC1801" w14:textId="77777777" w:rsidR="00980D81" w:rsidRPr="004545FF" w:rsidRDefault="00980D81" w:rsidP="00320F54">
            <w:pPr>
              <w:jc w:val="center"/>
              <w:rPr>
                <w:bCs/>
                <w:sz w:val="16"/>
                <w:szCs w:val="16"/>
              </w:rPr>
            </w:pPr>
            <w:r w:rsidRPr="004545FF">
              <w:rPr>
                <w:bCs/>
                <w:sz w:val="16"/>
                <w:szCs w:val="16"/>
              </w:rPr>
              <w:t>School</w:t>
            </w:r>
          </w:p>
        </w:tc>
        <w:tc>
          <w:tcPr>
            <w:tcW w:w="1437" w:type="dxa"/>
            <w:shd w:val="clear" w:color="auto" w:fill="auto"/>
          </w:tcPr>
          <w:p w14:paraId="48C1D739" w14:textId="77777777" w:rsidR="00980D81" w:rsidRPr="004545FF" w:rsidRDefault="00980D81" w:rsidP="00320F54">
            <w:pPr>
              <w:jc w:val="center"/>
              <w:rPr>
                <w:bCs/>
                <w:sz w:val="16"/>
                <w:szCs w:val="16"/>
              </w:rPr>
            </w:pPr>
            <w:r w:rsidRPr="004545FF">
              <w:rPr>
                <w:bCs/>
                <w:sz w:val="16"/>
                <w:szCs w:val="16"/>
              </w:rPr>
              <w:t>1</w:t>
            </w:r>
          </w:p>
        </w:tc>
      </w:tr>
      <w:tr w:rsidR="005B4F63" w:rsidRPr="004545FF" w14:paraId="2DDE15AD" w14:textId="77777777" w:rsidTr="00EF4C28">
        <w:trPr>
          <w:trHeight w:val="70"/>
          <w:jc w:val="center"/>
        </w:trPr>
        <w:tc>
          <w:tcPr>
            <w:tcW w:w="1437" w:type="dxa"/>
            <w:shd w:val="clear" w:color="auto" w:fill="auto"/>
          </w:tcPr>
          <w:p w14:paraId="5B9E9298" w14:textId="3BF25D92" w:rsidR="005B4F63" w:rsidRPr="004545FF" w:rsidRDefault="005B4F63" w:rsidP="00320F54">
            <w:pPr>
              <w:jc w:val="center"/>
              <w:rPr>
                <w:bCs/>
                <w:sz w:val="16"/>
                <w:szCs w:val="16"/>
              </w:rPr>
            </w:pPr>
            <w:r w:rsidRPr="004545FF">
              <w:rPr>
                <w:bCs/>
                <w:sz w:val="16"/>
                <w:szCs w:val="16"/>
              </w:rPr>
              <w:t>total</w:t>
            </w:r>
          </w:p>
        </w:tc>
        <w:tc>
          <w:tcPr>
            <w:tcW w:w="1753" w:type="dxa"/>
            <w:shd w:val="clear" w:color="auto" w:fill="auto"/>
          </w:tcPr>
          <w:p w14:paraId="6D6AB34C" w14:textId="77777777" w:rsidR="005B4F63" w:rsidRPr="004545FF" w:rsidRDefault="005B4F63" w:rsidP="00320F54">
            <w:pPr>
              <w:jc w:val="center"/>
              <w:rPr>
                <w:bCs/>
                <w:sz w:val="16"/>
                <w:szCs w:val="16"/>
              </w:rPr>
            </w:pPr>
          </w:p>
        </w:tc>
        <w:tc>
          <w:tcPr>
            <w:tcW w:w="1437" w:type="dxa"/>
            <w:shd w:val="clear" w:color="auto" w:fill="auto"/>
          </w:tcPr>
          <w:p w14:paraId="316D61E5" w14:textId="77777777" w:rsidR="005B4F63" w:rsidRPr="004545FF" w:rsidRDefault="005B4F63" w:rsidP="00320F54">
            <w:pPr>
              <w:jc w:val="center"/>
              <w:rPr>
                <w:bCs/>
                <w:sz w:val="16"/>
                <w:szCs w:val="16"/>
              </w:rPr>
            </w:pPr>
          </w:p>
        </w:tc>
        <w:tc>
          <w:tcPr>
            <w:tcW w:w="1438" w:type="dxa"/>
            <w:shd w:val="clear" w:color="auto" w:fill="auto"/>
          </w:tcPr>
          <w:p w14:paraId="4C516EA0" w14:textId="77777777" w:rsidR="005B4F63" w:rsidRPr="004545FF" w:rsidRDefault="005B4F63" w:rsidP="00320F54">
            <w:pPr>
              <w:jc w:val="center"/>
              <w:rPr>
                <w:bCs/>
                <w:sz w:val="16"/>
                <w:szCs w:val="16"/>
              </w:rPr>
            </w:pPr>
          </w:p>
        </w:tc>
        <w:tc>
          <w:tcPr>
            <w:tcW w:w="1440" w:type="dxa"/>
            <w:shd w:val="clear" w:color="auto" w:fill="auto"/>
          </w:tcPr>
          <w:p w14:paraId="6B0DC132" w14:textId="77777777" w:rsidR="005B4F63" w:rsidRPr="004545FF" w:rsidRDefault="005B4F63" w:rsidP="00320F54">
            <w:pPr>
              <w:jc w:val="center"/>
              <w:rPr>
                <w:bCs/>
                <w:sz w:val="16"/>
                <w:szCs w:val="16"/>
              </w:rPr>
            </w:pPr>
          </w:p>
        </w:tc>
        <w:tc>
          <w:tcPr>
            <w:tcW w:w="1437" w:type="dxa"/>
            <w:shd w:val="clear" w:color="auto" w:fill="auto"/>
          </w:tcPr>
          <w:p w14:paraId="09B98989" w14:textId="5BFC8E11" w:rsidR="005B4F63" w:rsidRPr="004545FF" w:rsidRDefault="005B4F63" w:rsidP="00320F54">
            <w:pPr>
              <w:jc w:val="center"/>
              <w:rPr>
                <w:bCs/>
                <w:sz w:val="16"/>
                <w:szCs w:val="16"/>
              </w:rPr>
            </w:pPr>
            <w:r w:rsidRPr="004545FF">
              <w:rPr>
                <w:bCs/>
                <w:sz w:val="16"/>
                <w:szCs w:val="16"/>
              </w:rPr>
              <w:t>12</w:t>
            </w:r>
          </w:p>
        </w:tc>
      </w:tr>
    </w:tbl>
    <w:p w14:paraId="3746E6C1" w14:textId="01F7EF58" w:rsidR="0017216C" w:rsidRPr="004545FF" w:rsidRDefault="00C46145" w:rsidP="00C9166C">
      <w:pPr>
        <w:rPr>
          <w:i/>
          <w:iCs/>
          <w:lang w:val="tr-TR"/>
        </w:rPr>
      </w:pPr>
      <w:r w:rsidRPr="004545FF">
        <w:rPr>
          <w:i/>
          <w:iCs/>
          <w:lang w:val="id-ID"/>
        </w:rPr>
        <w:t>Note: The number of participants was 12 teachers</w:t>
      </w:r>
    </w:p>
    <w:p w14:paraId="546D9950" w14:textId="77777777" w:rsidR="00175276" w:rsidRPr="004545FF" w:rsidRDefault="00175276" w:rsidP="00C9166C">
      <w:pPr>
        <w:rPr>
          <w:lang w:val="tr-TR"/>
        </w:rPr>
      </w:pPr>
    </w:p>
    <w:p w14:paraId="32BC8411" w14:textId="5551B2BF" w:rsidR="00EB3918" w:rsidRPr="004545FF" w:rsidRDefault="00C46145" w:rsidP="00C9166C">
      <w:pPr>
        <w:rPr>
          <w:b/>
          <w:bCs/>
          <w:lang w:val="en-ID"/>
        </w:rPr>
      </w:pPr>
      <w:r w:rsidRPr="004545FF">
        <w:rPr>
          <w:b/>
          <w:bCs/>
        </w:rPr>
        <w:t>3</w:t>
      </w:r>
      <w:r w:rsidR="00EB3918" w:rsidRPr="004545FF">
        <w:rPr>
          <w:b/>
          <w:bCs/>
          <w:lang w:val="id-ID"/>
        </w:rPr>
        <w:t xml:space="preserve">.3. </w:t>
      </w:r>
      <w:r w:rsidR="00EB3918" w:rsidRPr="004545FF">
        <w:rPr>
          <w:b/>
          <w:bCs/>
        </w:rPr>
        <w:t xml:space="preserve"> </w:t>
      </w:r>
      <w:r w:rsidR="00363024" w:rsidRPr="004545FF">
        <w:rPr>
          <w:b/>
        </w:rPr>
        <w:t>Instrument and p</w:t>
      </w:r>
      <w:r w:rsidR="00EB3918" w:rsidRPr="004545FF">
        <w:rPr>
          <w:b/>
        </w:rPr>
        <w:t>rocedures</w:t>
      </w:r>
    </w:p>
    <w:p w14:paraId="67A69901" w14:textId="2C5912E6" w:rsidR="008C5F29" w:rsidRPr="004545FF" w:rsidRDefault="00E43DEE" w:rsidP="00274816">
      <w:pPr>
        <w:ind w:firstLine="709"/>
        <w:jc w:val="both"/>
      </w:pPr>
      <w:r w:rsidRPr="004545FF">
        <w:t>The procedure of this research was carried out by preparing by making the interview protocol as a guide for conducting interviews and FGD consisting of four main parts, namely the researchers' introduction, interview questions, confirmation of the results of the interview, and saying thank you. In the introduction, the researcher was introduced as a doctoral student who was researching Islamic personality. In the interview questions, the researchers first asked about which is more effective between the teacher's personalities than the learning model in student character education? The next question flowed by the development of the interview while still considering interview guidelines. Ethical procedures in conducting research were carried out by asking for permission to the regional office of the Ministry of Religion of the Special Province of Yogyakarta, schools, and asking for the willingness of participants to be interviewed and asking for permission to do the recording. There were no obstacles to this permit process. The researcher also said that the results of this study would not reveal the identity of the informant</w:t>
      </w:r>
      <w:r w:rsidR="00274816" w:rsidRPr="004545FF">
        <w:rPr>
          <w:lang w:val="tr-TR"/>
        </w:rPr>
        <w:t>. The technique of collecting data in two ways, namely interviews and group discussions. In-depth interviews use an interview guide that contains questions about the teacher's personality competencies. The questions asked also reveal about the learning strategies carried out by the teacher in character education. Data collection with group discussions was carried out online by creating a special group in online media. In the group discussion the researcher used a discussion guide in the form of a check list of data about the personality abilities of the teacher, the teaching strategies and techniques used, the obstacles and challenges faced and other competency abilities that were used by the teacher to achieve the expected character education targets.</w:t>
      </w:r>
    </w:p>
    <w:p w14:paraId="156F977B" w14:textId="77777777" w:rsidR="00BA4FDB" w:rsidRPr="004545FF" w:rsidRDefault="00BA4FDB" w:rsidP="00C9166C"/>
    <w:p w14:paraId="518E6002" w14:textId="7BF8C1AB" w:rsidR="00BA1E66" w:rsidRPr="004545FF" w:rsidRDefault="00BA1E66" w:rsidP="00C9166C">
      <w:pPr>
        <w:rPr>
          <w:b/>
          <w:bCs/>
          <w:lang w:val="en-ID"/>
        </w:rPr>
      </w:pPr>
      <w:r w:rsidRPr="004545FF">
        <w:rPr>
          <w:b/>
          <w:bCs/>
          <w:lang w:val="id-ID"/>
        </w:rPr>
        <w:t xml:space="preserve">2.4. </w:t>
      </w:r>
      <w:r w:rsidRPr="004545FF">
        <w:rPr>
          <w:b/>
          <w:bCs/>
        </w:rPr>
        <w:t xml:space="preserve"> </w:t>
      </w:r>
      <w:r w:rsidR="00363024" w:rsidRPr="004545FF">
        <w:rPr>
          <w:b/>
        </w:rPr>
        <w:t>Data a</w:t>
      </w:r>
      <w:r w:rsidR="00A5590D" w:rsidRPr="004545FF">
        <w:rPr>
          <w:b/>
        </w:rPr>
        <w:t>nalysis</w:t>
      </w:r>
    </w:p>
    <w:p w14:paraId="3B154AB1" w14:textId="4C5284A9" w:rsidR="00F13552" w:rsidRPr="004545FF" w:rsidRDefault="00053BD7" w:rsidP="000D66BC">
      <w:pPr>
        <w:ind w:firstLine="709"/>
        <w:jc w:val="both"/>
      </w:pPr>
      <w:r w:rsidRPr="004545FF">
        <w:t xml:space="preserve">The data analysis technique was carried out according to the opinion of Moustakas </w:t>
      </w:r>
      <w:r w:rsidR="00946BC0" w:rsidRPr="004545FF">
        <w:t>[38]</w:t>
      </w:r>
      <w:r w:rsidRPr="004545FF">
        <w:t xml:space="preserve"> with the following procedure include the researcher described the results of his research. The researcher then determines the theme, each detailed statement has an equivalent value in the theme and develops these details by not doing repetition. Grouping the data into meaningful units, the researcher breaks down the units and writes a textural description of his experience, including careful examples. Reflecting his thoughts and use imaginative variations, look for all the possible meanings and through divergent perspectives, consider the frame of reference, and construct how phenomena are experienced. Constructing all of his explanation of the meaning and essence of his experience. The process is the initial step of the researcher expressing his experience and then followed by the experience of all participants. After all these steps are done, the researcher then writes the combined description. This analysis technique was done with the help of Atlas </w:t>
      </w:r>
      <w:proofErr w:type="spellStart"/>
      <w:r w:rsidRPr="004545FF">
        <w:t>ti</w:t>
      </w:r>
      <w:proofErr w:type="spellEnd"/>
      <w:r w:rsidRPr="004545FF">
        <w:t>. qualitative data analysis software.</w:t>
      </w:r>
      <w:r w:rsidR="000D66BC" w:rsidRPr="004545FF">
        <w:t xml:space="preserve"> The stages and processes of the analysis technique can be observed and seen in table 2.</w:t>
      </w:r>
    </w:p>
    <w:p w14:paraId="14B822E3" w14:textId="5A0DBE15" w:rsidR="000D66BC" w:rsidRDefault="000D66BC" w:rsidP="000D66BC">
      <w:pPr>
        <w:ind w:firstLine="709"/>
        <w:jc w:val="both"/>
        <w:rPr>
          <w:b/>
          <w:bCs/>
        </w:rPr>
      </w:pPr>
    </w:p>
    <w:p w14:paraId="5C421A39" w14:textId="6EF4DA71" w:rsidR="00EB38E9" w:rsidRDefault="00EB38E9" w:rsidP="000D66BC">
      <w:pPr>
        <w:ind w:firstLine="709"/>
        <w:jc w:val="both"/>
        <w:rPr>
          <w:b/>
          <w:bCs/>
        </w:rPr>
      </w:pPr>
    </w:p>
    <w:p w14:paraId="426D03CE" w14:textId="6B37DF42" w:rsidR="00EB38E9" w:rsidRDefault="00EB38E9" w:rsidP="000D66BC">
      <w:pPr>
        <w:ind w:firstLine="709"/>
        <w:jc w:val="both"/>
        <w:rPr>
          <w:b/>
          <w:bCs/>
        </w:rPr>
      </w:pPr>
    </w:p>
    <w:p w14:paraId="597CD69E" w14:textId="25425E1E" w:rsidR="00EB38E9" w:rsidRDefault="00EB38E9" w:rsidP="000D66BC">
      <w:pPr>
        <w:ind w:firstLine="709"/>
        <w:jc w:val="both"/>
        <w:rPr>
          <w:b/>
          <w:bCs/>
        </w:rPr>
      </w:pPr>
    </w:p>
    <w:p w14:paraId="7E215BE4" w14:textId="60CF4678" w:rsidR="00EB38E9" w:rsidRDefault="00EB38E9" w:rsidP="000D66BC">
      <w:pPr>
        <w:ind w:firstLine="709"/>
        <w:jc w:val="both"/>
        <w:rPr>
          <w:b/>
          <w:bCs/>
        </w:rPr>
      </w:pPr>
    </w:p>
    <w:p w14:paraId="0ACF4130" w14:textId="4C048EE0" w:rsidR="00EB38E9" w:rsidRDefault="00EB38E9" w:rsidP="000D66BC">
      <w:pPr>
        <w:ind w:firstLine="709"/>
        <w:jc w:val="both"/>
        <w:rPr>
          <w:b/>
          <w:bCs/>
        </w:rPr>
      </w:pPr>
    </w:p>
    <w:p w14:paraId="65EA094E" w14:textId="5E73DEAF" w:rsidR="00EB38E9" w:rsidRDefault="00EB38E9" w:rsidP="000D66BC">
      <w:pPr>
        <w:ind w:firstLine="709"/>
        <w:jc w:val="both"/>
        <w:rPr>
          <w:b/>
          <w:bCs/>
        </w:rPr>
      </w:pPr>
    </w:p>
    <w:p w14:paraId="1E32C840" w14:textId="1D390F93" w:rsidR="00EB38E9" w:rsidRDefault="00EB38E9" w:rsidP="000D66BC">
      <w:pPr>
        <w:ind w:firstLine="709"/>
        <w:jc w:val="both"/>
        <w:rPr>
          <w:b/>
          <w:bCs/>
        </w:rPr>
      </w:pPr>
    </w:p>
    <w:p w14:paraId="31174974" w14:textId="6569B2D1" w:rsidR="00EB38E9" w:rsidRDefault="00EB38E9" w:rsidP="000D66BC">
      <w:pPr>
        <w:ind w:firstLine="709"/>
        <w:jc w:val="both"/>
        <w:rPr>
          <w:b/>
          <w:bCs/>
        </w:rPr>
      </w:pPr>
    </w:p>
    <w:p w14:paraId="22FDE74D" w14:textId="77777777" w:rsidR="00EB38E9" w:rsidRPr="004545FF" w:rsidRDefault="00EB38E9" w:rsidP="000D66BC">
      <w:pPr>
        <w:ind w:firstLine="709"/>
        <w:jc w:val="both"/>
        <w:rPr>
          <w:b/>
          <w:bCs/>
        </w:rPr>
      </w:pPr>
    </w:p>
    <w:p w14:paraId="6076D4D8" w14:textId="6BA82435" w:rsidR="006A11DD" w:rsidRPr="004545FF" w:rsidRDefault="000D66BC" w:rsidP="000D66BC">
      <w:pPr>
        <w:jc w:val="center"/>
        <w:rPr>
          <w:sz w:val="24"/>
          <w:szCs w:val="24"/>
        </w:rPr>
      </w:pPr>
      <w:r w:rsidRPr="004545FF">
        <w:lastRenderedPageBreak/>
        <w:t>Table 2.</w:t>
      </w:r>
      <w:r w:rsidRPr="004545FF">
        <w:rPr>
          <w:b/>
          <w:bCs/>
        </w:rPr>
        <w:t xml:space="preserve"> </w:t>
      </w:r>
      <w:r w:rsidRPr="004545FF">
        <w:t>Data analysis process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01"/>
        <w:gridCol w:w="3001"/>
        <w:gridCol w:w="3002"/>
      </w:tblGrid>
      <w:tr w:rsidR="00F13552" w:rsidRPr="004545FF" w14:paraId="3FA93848" w14:textId="77777777" w:rsidTr="008130F1">
        <w:tc>
          <w:tcPr>
            <w:tcW w:w="3001" w:type="dxa"/>
          </w:tcPr>
          <w:p w14:paraId="01AD2ECF" w14:textId="5D66BC93" w:rsidR="00F13552" w:rsidRPr="004545FF" w:rsidRDefault="008A1523" w:rsidP="005E4921">
            <w:pPr>
              <w:jc w:val="center"/>
            </w:pPr>
            <w:r w:rsidRPr="004545FF">
              <w:t>Step</w:t>
            </w:r>
          </w:p>
        </w:tc>
        <w:tc>
          <w:tcPr>
            <w:tcW w:w="3001" w:type="dxa"/>
          </w:tcPr>
          <w:p w14:paraId="6BE96143" w14:textId="495D34E2" w:rsidR="00F13552" w:rsidRPr="004545FF" w:rsidRDefault="008A1523" w:rsidP="005E4921">
            <w:pPr>
              <w:jc w:val="center"/>
            </w:pPr>
            <w:r w:rsidRPr="004545FF">
              <w:t>Activity</w:t>
            </w:r>
          </w:p>
        </w:tc>
        <w:tc>
          <w:tcPr>
            <w:tcW w:w="3002" w:type="dxa"/>
          </w:tcPr>
          <w:p w14:paraId="73452BAB" w14:textId="17C2A802" w:rsidR="00F13552" w:rsidRPr="004545FF" w:rsidRDefault="008A1523" w:rsidP="005E4921">
            <w:pPr>
              <w:jc w:val="center"/>
            </w:pPr>
            <w:r w:rsidRPr="004545FF">
              <w:t>Results</w:t>
            </w:r>
          </w:p>
        </w:tc>
      </w:tr>
      <w:tr w:rsidR="00F13552" w:rsidRPr="004545FF" w14:paraId="07B45BBE" w14:textId="77777777" w:rsidTr="008130F1">
        <w:trPr>
          <w:trHeight w:val="201"/>
        </w:trPr>
        <w:tc>
          <w:tcPr>
            <w:tcW w:w="3001" w:type="dxa"/>
          </w:tcPr>
          <w:p w14:paraId="59E0F10E" w14:textId="3E9F4665" w:rsidR="00F13552" w:rsidRPr="004545FF" w:rsidRDefault="00AE5DE7" w:rsidP="005E4921">
            <w:r w:rsidRPr="004545FF">
              <w:t>First</w:t>
            </w:r>
          </w:p>
        </w:tc>
        <w:tc>
          <w:tcPr>
            <w:tcW w:w="3001" w:type="dxa"/>
          </w:tcPr>
          <w:p w14:paraId="470EB21C" w14:textId="77777777" w:rsidR="00AE5DE7" w:rsidRPr="004545FF" w:rsidRDefault="00AE5DE7" w:rsidP="00AE5DE7">
            <w:r w:rsidRPr="004545FF">
              <w:t>Determine the theme</w:t>
            </w:r>
          </w:p>
          <w:p w14:paraId="2218A1FB" w14:textId="60554E8D" w:rsidR="00F13552" w:rsidRPr="004545FF" w:rsidRDefault="00AE5DE7" w:rsidP="005E4921">
            <w:r w:rsidRPr="004545FF">
              <w:t>Make important statements according to the results of data collection</w:t>
            </w:r>
          </w:p>
        </w:tc>
        <w:tc>
          <w:tcPr>
            <w:tcW w:w="3002" w:type="dxa"/>
          </w:tcPr>
          <w:p w14:paraId="260ACF03" w14:textId="43B35149" w:rsidR="00F13552" w:rsidRPr="004545FF" w:rsidRDefault="00AE5DE7" w:rsidP="005E4921">
            <w:r w:rsidRPr="004545FF">
              <w:t>Obtained the main theme studied</w:t>
            </w:r>
          </w:p>
        </w:tc>
      </w:tr>
      <w:tr w:rsidR="00F13552" w:rsidRPr="004545FF" w14:paraId="7AE45BE2" w14:textId="77777777" w:rsidTr="008130F1">
        <w:tc>
          <w:tcPr>
            <w:tcW w:w="3001" w:type="dxa"/>
          </w:tcPr>
          <w:p w14:paraId="2D303D99" w14:textId="24D5F185" w:rsidR="00F13552" w:rsidRPr="004545FF" w:rsidRDefault="00AE5DE7" w:rsidP="005E4921">
            <w:r w:rsidRPr="004545FF">
              <w:t>Second</w:t>
            </w:r>
          </w:p>
        </w:tc>
        <w:tc>
          <w:tcPr>
            <w:tcW w:w="3001" w:type="dxa"/>
          </w:tcPr>
          <w:p w14:paraId="4A3DE7C2" w14:textId="77777777" w:rsidR="00AE5DE7" w:rsidRPr="004545FF" w:rsidRDefault="00AE5DE7" w:rsidP="00AE5DE7">
            <w:r w:rsidRPr="004545FF">
              <w:t>Main themes grouping</w:t>
            </w:r>
          </w:p>
          <w:p w14:paraId="43F0DFDC" w14:textId="77777777" w:rsidR="00AE5DE7" w:rsidRPr="004545FF" w:rsidRDefault="00AE5DE7" w:rsidP="00AE5DE7">
            <w:r w:rsidRPr="004545FF">
              <w:t>Detailing in detail each of the themes that are obtained</w:t>
            </w:r>
          </w:p>
          <w:p w14:paraId="4D732AC7" w14:textId="3A251AB1" w:rsidR="00F13552" w:rsidRPr="004545FF" w:rsidRDefault="00AE5DE7" w:rsidP="005E4921">
            <w:r w:rsidRPr="004545FF">
              <w:t>Write a description of each theme</w:t>
            </w:r>
          </w:p>
        </w:tc>
        <w:tc>
          <w:tcPr>
            <w:tcW w:w="3002" w:type="dxa"/>
          </w:tcPr>
          <w:p w14:paraId="563CF087" w14:textId="5A174185" w:rsidR="00F13552" w:rsidRPr="004545FF" w:rsidRDefault="00AE5DE7" w:rsidP="005E4921">
            <w:r w:rsidRPr="004545FF">
              <w:t>Find the main theme under study and write a description of it</w:t>
            </w:r>
          </w:p>
        </w:tc>
      </w:tr>
      <w:tr w:rsidR="00F13552" w:rsidRPr="004545FF" w14:paraId="6AD02960" w14:textId="77777777" w:rsidTr="008130F1">
        <w:tc>
          <w:tcPr>
            <w:tcW w:w="3001" w:type="dxa"/>
          </w:tcPr>
          <w:p w14:paraId="25A5DC13" w14:textId="1A680D61" w:rsidR="00F13552" w:rsidRPr="004545FF" w:rsidRDefault="00AE5DE7" w:rsidP="005E4921">
            <w:r w:rsidRPr="004545FF">
              <w:t>Third</w:t>
            </w:r>
          </w:p>
        </w:tc>
        <w:tc>
          <w:tcPr>
            <w:tcW w:w="3001" w:type="dxa"/>
          </w:tcPr>
          <w:p w14:paraId="66F878D3" w14:textId="407811D2" w:rsidR="00F13552" w:rsidRPr="004545FF" w:rsidRDefault="00AE5DE7" w:rsidP="005E4921">
            <w:r w:rsidRPr="004545FF">
              <w:t>Linking themes based on the results of data collection</w:t>
            </w:r>
          </w:p>
        </w:tc>
        <w:tc>
          <w:tcPr>
            <w:tcW w:w="3002" w:type="dxa"/>
          </w:tcPr>
          <w:p w14:paraId="65403222" w14:textId="3C7DC840" w:rsidR="00F13552" w:rsidRPr="004545FF" w:rsidRDefault="00AE5DE7" w:rsidP="005E4921">
            <w:r w:rsidRPr="004545FF">
              <w:t>Intertwined explanations between themes</w:t>
            </w:r>
          </w:p>
        </w:tc>
      </w:tr>
      <w:tr w:rsidR="00F13552" w:rsidRPr="004545FF" w14:paraId="3153EE6D" w14:textId="77777777" w:rsidTr="008130F1">
        <w:tc>
          <w:tcPr>
            <w:tcW w:w="3001" w:type="dxa"/>
          </w:tcPr>
          <w:p w14:paraId="4ED03EB6" w14:textId="1BDD7898" w:rsidR="00F13552" w:rsidRPr="004545FF" w:rsidRDefault="00AE5DE7" w:rsidP="005E4921">
            <w:r w:rsidRPr="004545FF">
              <w:t>Fourth</w:t>
            </w:r>
          </w:p>
        </w:tc>
        <w:tc>
          <w:tcPr>
            <w:tcW w:w="3001" w:type="dxa"/>
          </w:tcPr>
          <w:p w14:paraId="2602A941" w14:textId="59508592" w:rsidR="00F13552" w:rsidRPr="004545FF" w:rsidRDefault="00AE5DE7" w:rsidP="005E4921">
            <w:r w:rsidRPr="004545FF">
              <w:t>Construct all themes that are obtained based on the experiences of all participants</w:t>
            </w:r>
          </w:p>
        </w:tc>
        <w:tc>
          <w:tcPr>
            <w:tcW w:w="3002" w:type="dxa"/>
          </w:tcPr>
          <w:p w14:paraId="4F23F3FC" w14:textId="01211B8B" w:rsidR="00F13552" w:rsidRPr="004545FF" w:rsidRDefault="00AE5DE7" w:rsidP="005E4921">
            <w:r w:rsidRPr="004545FF">
              <w:t>Complete descriptions of all themes obtained based on the experiences of all participants</w:t>
            </w:r>
          </w:p>
        </w:tc>
      </w:tr>
    </w:tbl>
    <w:p w14:paraId="23D3DC1D" w14:textId="77777777" w:rsidR="00F223CF" w:rsidRPr="004545FF" w:rsidRDefault="00F223CF" w:rsidP="00C9166C">
      <w:pPr>
        <w:rPr>
          <w:b/>
          <w:bCs/>
        </w:rPr>
      </w:pPr>
    </w:p>
    <w:p w14:paraId="70346BEA" w14:textId="36114CC4" w:rsidR="00904D6D" w:rsidRPr="004545FF" w:rsidRDefault="00F33C08" w:rsidP="00C9166C">
      <w:pPr>
        <w:numPr>
          <w:ilvl w:val="0"/>
          <w:numId w:val="15"/>
        </w:numPr>
        <w:tabs>
          <w:tab w:val="left" w:pos="426"/>
        </w:tabs>
        <w:ind w:left="426" w:hanging="426"/>
        <w:rPr>
          <w:b/>
          <w:bCs/>
          <w:lang w:val="id-ID"/>
        </w:rPr>
      </w:pPr>
      <w:r w:rsidRPr="004545FF">
        <w:rPr>
          <w:b/>
          <w:bCs/>
          <w:lang w:val="id-ID"/>
        </w:rPr>
        <w:t xml:space="preserve">RESULTS </w:t>
      </w:r>
      <w:r w:rsidRPr="004545FF">
        <w:rPr>
          <w:b/>
          <w:bCs/>
        </w:rPr>
        <w:t>A</w:t>
      </w:r>
      <w:r w:rsidRPr="004545FF">
        <w:rPr>
          <w:b/>
          <w:bCs/>
          <w:lang w:val="id-ID"/>
        </w:rPr>
        <w:t>ND ANALYSIS</w:t>
      </w:r>
      <w:r w:rsidRPr="004545FF">
        <w:rPr>
          <w:b/>
          <w:bCs/>
        </w:rPr>
        <w:t xml:space="preserve"> </w:t>
      </w:r>
    </w:p>
    <w:p w14:paraId="7B36EFB6" w14:textId="77777777" w:rsidR="00DE58B2" w:rsidRPr="004545FF" w:rsidRDefault="00C64A1A" w:rsidP="00DE58B2">
      <w:pPr>
        <w:ind w:firstLine="720"/>
        <w:jc w:val="both"/>
        <w:rPr>
          <w:bCs/>
        </w:rPr>
      </w:pPr>
      <w:r w:rsidRPr="004545FF">
        <w:rPr>
          <w:bCs/>
        </w:rPr>
        <w:t>This interview took place at the end of October 2019. At that time, the atmosphere was hot and stinging, but was slightly muffled by the shadow of the prayer mosque, especially after the prayer: the faces of the teachers were refreshed after the ablution, the shady faces after putting his forehead shed the ego, and increasingly distancing the frenzy of chanting prayers and surrender of life and death to the Owner of the Soul. The mosque at the regional level ministry office was fuller because of the presence of 24 religious-based high school curriculum teachers attending the event. The researchers selected one of the teachers, then carefully greets him. This choice is based on instinctive and interest in seeing the teacher, how he greeted with a nod of his head even though we both never met. The researchers thought the teacher was a friendly person. Smiling and nodding when meeting in this office is something normal, but researchers see the shade of his face as more interesting than others. This was proven when the researcher approached and introduced himself, he kindly welcomed and answered the questions of the researchers. He chose to sit down and answer questions carefully. Occasionally he became fast because of his enthusiasm, and occasionally he answered with a slow tempo because he chose the right diction.</w:t>
      </w:r>
    </w:p>
    <w:p w14:paraId="03C359E3" w14:textId="40E3B8D7" w:rsidR="00C64A1A" w:rsidRPr="004545FF" w:rsidRDefault="00C64A1A" w:rsidP="00DE58B2">
      <w:pPr>
        <w:ind w:firstLine="720"/>
        <w:jc w:val="both"/>
      </w:pPr>
      <w:r w:rsidRPr="004545FF">
        <w:rPr>
          <w:bCs/>
        </w:rPr>
        <w:t>The researchers started with the first question to draw his attention to that this research is important. The researcher asked, “Is the development of student character influenced by the learning model by the teachers’ character?”</w:t>
      </w:r>
      <w:r w:rsidRPr="004545FF">
        <w:t xml:space="preserve"> </w:t>
      </w:r>
      <w:r w:rsidRPr="004545FF">
        <w:rPr>
          <w:bCs/>
        </w:rPr>
        <w:t>participant L replied:</w:t>
      </w:r>
    </w:p>
    <w:p w14:paraId="785BFE2D" w14:textId="77777777" w:rsidR="00C64A1A" w:rsidRPr="004545FF" w:rsidRDefault="00C64A1A" w:rsidP="00DE58B2">
      <w:pPr>
        <w:ind w:left="540"/>
        <w:jc w:val="both"/>
        <w:rPr>
          <w:bCs/>
        </w:rPr>
      </w:pPr>
      <w:r w:rsidRPr="004545FF">
        <w:rPr>
          <w:bCs/>
        </w:rPr>
        <w:t>“Many are also influenced by the character of teachers, meaning that the character of teachers can give an example, then with that example make a program for habituation of good personality. For example, we smile and greet and say hello to the students, then they will get used to doing the same to us. Another example is by throwing the trash to its place; this might seem trivial but it’s extraordinarily useful in inviting children to dispose of trash in its place ... And many other examples… With all these good examples, students would think how come the teacher just gives a smile and polite greeting to his students, automatically they will get impacted ... oh I am respected by my teacher, so I’ll also respect the teacher”.</w:t>
      </w:r>
    </w:p>
    <w:p w14:paraId="2FC05F72" w14:textId="77777777" w:rsidR="00DE58B2" w:rsidRPr="004545FF" w:rsidRDefault="00C64A1A" w:rsidP="00DE58B2">
      <w:pPr>
        <w:ind w:firstLine="709"/>
        <w:jc w:val="both"/>
        <w:rPr>
          <w:bCs/>
        </w:rPr>
      </w:pPr>
      <w:r w:rsidRPr="004545FF">
        <w:rPr>
          <w:bCs/>
        </w:rPr>
        <w:t>In interviews with another participant</w:t>
      </w:r>
      <w:r w:rsidRPr="004545FF">
        <w:t xml:space="preserve"> </w:t>
      </w:r>
      <w:r w:rsidRPr="004545FF">
        <w:rPr>
          <w:bCs/>
        </w:rPr>
        <w:t>initials DS, what was conveyed by the teacher with a shady face was indeed the main keywords: and examples of small things. According to this participant, character education is effective when done by providing examples of consistent behavior, the similarity in sanctions, everything at school is done familiarly, and problems are solved without judging beforehand. When asked which one namely NH, is more effective between teachers’ personality and the learning model in character education, he answers as the researchers suspect, they support each other, but when the researcher asks again, which one he prioritizes, participant AM answered that it is the teachers’ personality. He gives the reason that for his pleasant personality, without fun learning models, he will still be liked by his students. The pleasure of students in learning will facilitate any learning model while a fun learning model will feel stiff if the personality is lacking.</w:t>
      </w:r>
    </w:p>
    <w:p w14:paraId="4C4826B6" w14:textId="6ECC5406" w:rsidR="00C64A1A" w:rsidRPr="004545FF" w:rsidRDefault="00C64A1A" w:rsidP="00DE58B2">
      <w:pPr>
        <w:ind w:firstLine="709"/>
        <w:jc w:val="both"/>
        <w:rPr>
          <w:bCs/>
        </w:rPr>
      </w:pPr>
      <w:r w:rsidRPr="004545FF">
        <w:rPr>
          <w:bCs/>
        </w:rPr>
        <w:t xml:space="preserve">His opinion turned out to be substantially the same as 12 of the 17 teachers the researchers asked. However, 5 people were not willing to provide information for personal reasons. The eleven teachers who agreed revealed various reasons, even though some gave arguments, the calm personality of the teacher facilitated the entire learning process because the calm teachers had the best capital in choosing learning models, solving problems in class, even problems in school in general. Of the 7 FGD participant teachers and 6 informants interviewed with the opening question “Which is more effective teachers’ personality in character education?” Five of these teachers continue to insist that character education must be carried out by combining the two. A fun-boosting model is more effective when it is done by a teacher who is known by </w:t>
      </w:r>
      <w:r w:rsidRPr="004545FF">
        <w:rPr>
          <w:bCs/>
        </w:rPr>
        <w:lastRenderedPageBreak/>
        <w:t xml:space="preserve">students as a teacher who is patient, friendly, family personality. Teachers who are patient, friendly, and have family personality must have expertise in delivering fun learning. Two teachers choose that the learning model is more important than personality. Participants chose this argument with joy because children are easy to receive knowledge. Another teacher, 6 informants revealed that personality is more important and takes precedence in the character education process, and then it will become more effective if synergized with a varied learning model, which is based on a fun learning model. Some answers from the informants </w:t>
      </w:r>
      <w:r w:rsidRPr="004545FF">
        <w:t>HC</w:t>
      </w:r>
      <w:r w:rsidRPr="004545FF">
        <w:rPr>
          <w:bCs/>
        </w:rPr>
        <w:t xml:space="preserve"> are as follows:</w:t>
      </w:r>
    </w:p>
    <w:p w14:paraId="0701EC50" w14:textId="77777777" w:rsidR="00C64A1A" w:rsidRPr="004545FF" w:rsidRDefault="00C64A1A" w:rsidP="00DE58B2">
      <w:pPr>
        <w:ind w:left="540"/>
        <w:jc w:val="both"/>
        <w:rPr>
          <w:bCs/>
        </w:rPr>
      </w:pPr>
      <w:r w:rsidRPr="004545FF">
        <w:rPr>
          <w:bCs/>
        </w:rPr>
        <w:t>“In my opinion ... both attitude and learning model has a great influence on learning delivered to students ... in term of the attitude, teachers must first be a good example for their students ... then in terms of the learning model, it must be appropriate and fun, it must motivate children so that learning can be delivered to the maximum level”.</w:t>
      </w:r>
    </w:p>
    <w:p w14:paraId="6FD36485" w14:textId="77777777" w:rsidR="00C64A1A" w:rsidRPr="004545FF" w:rsidRDefault="00C64A1A" w:rsidP="00DE58B2">
      <w:pPr>
        <w:ind w:firstLine="709"/>
        <w:jc w:val="both"/>
        <w:rPr>
          <w:bCs/>
        </w:rPr>
      </w:pPr>
      <w:r w:rsidRPr="004545FF">
        <w:rPr>
          <w:bCs/>
        </w:rPr>
        <w:t xml:space="preserve">Informants </w:t>
      </w:r>
      <w:r w:rsidRPr="004545FF">
        <w:t>JN</w:t>
      </w:r>
      <w:r w:rsidRPr="004545FF">
        <w:rPr>
          <w:bCs/>
        </w:rPr>
        <w:t xml:space="preserve"> use the word synergy between patient and friendly personalities and "sustained" learning models that are fun to be effective. With this synergy, learning will last long in marrying knowledge and the character of students. Others hesitantly said, as expressed by participant AJ that teachers’ personality remains the most important, but immediately added that it must be accompanied by the support of the skill of delivering pleasant learning.</w:t>
      </w:r>
    </w:p>
    <w:p w14:paraId="1BC429A5" w14:textId="77777777" w:rsidR="00C64A1A" w:rsidRPr="004545FF" w:rsidRDefault="00C64A1A" w:rsidP="00DE58B2">
      <w:pPr>
        <w:ind w:left="540"/>
        <w:jc w:val="both"/>
        <w:rPr>
          <w:bCs/>
        </w:rPr>
      </w:pPr>
      <w:r w:rsidRPr="004545FF">
        <w:rPr>
          <w:bCs/>
        </w:rPr>
        <w:t>“In my opinion both are important, both must support each other. But if I have to choose, attitude is more important, but it must be also supported by the learning model because the attitude of the teacher is imitated by students, so, the teachers’ attitude must be a good example. At the same time, learning models must be also by the material, must be appropriate to please the students”.</w:t>
      </w:r>
    </w:p>
    <w:p w14:paraId="4F7E6500" w14:textId="77777777" w:rsidR="00C64A1A" w:rsidRPr="004545FF" w:rsidRDefault="00C64A1A" w:rsidP="00DE58B2">
      <w:pPr>
        <w:jc w:val="both"/>
        <w:rPr>
          <w:bCs/>
        </w:rPr>
      </w:pPr>
      <w:r w:rsidRPr="004545FF">
        <w:rPr>
          <w:bCs/>
        </w:rPr>
        <w:t>Some participants firmly said that personality is the main thing in the teaching profession. According to him, the learning model that continues to be practiced without innovation will be boring, whereas personality is never boring anywhere and anytime. The following quote is from the original</w:t>
      </w:r>
      <w:r w:rsidRPr="004545FF">
        <w:t xml:space="preserve"> </w:t>
      </w:r>
      <w:r w:rsidRPr="004545FF">
        <w:rPr>
          <w:bCs/>
        </w:rPr>
        <w:t>is the result of an interview with AN that</w:t>
      </w:r>
    </w:p>
    <w:p w14:paraId="3EF58478" w14:textId="77777777" w:rsidR="00C64A1A" w:rsidRPr="004545FF" w:rsidRDefault="00C64A1A" w:rsidP="007B2664">
      <w:pPr>
        <w:ind w:left="540"/>
        <w:jc w:val="both"/>
        <w:rPr>
          <w:bCs/>
        </w:rPr>
      </w:pPr>
      <w:r w:rsidRPr="004545FF">
        <w:rPr>
          <w:bCs/>
        </w:rPr>
        <w:t>“In my opinion, patience and friendliness are the main spirits, the model is a way and a learning model can succeed in a problem of character, but if practiced continuously without innovation students will also get bored, but other people are never bored with friendly and patient people”.</w:t>
      </w:r>
    </w:p>
    <w:p w14:paraId="7AB84431" w14:textId="77777777" w:rsidR="007B2664" w:rsidRPr="004545FF" w:rsidRDefault="00C64A1A" w:rsidP="007B2664">
      <w:pPr>
        <w:ind w:firstLine="709"/>
        <w:jc w:val="both"/>
        <w:rPr>
          <w:bCs/>
        </w:rPr>
      </w:pPr>
      <w:r w:rsidRPr="004545FF">
        <w:rPr>
          <w:bCs/>
        </w:rPr>
        <w:t>From the results of the analysis, the researcher obtained several characteristics of teachers that are effective in character education, include can behave as friends, can be a role model, can understand lessons, discipline, respectful of students, treat the students impartially in terms of sanctions, patient, relaxed, willing to pursue life-long learning, master the skill of how to educate character, not known as angry teachers, perceived as fun teachers. Of the twelve characters, there are only two that are not categorized in personality characteristics, which can understand the lesson and master the skills in how to educate students' characters. The other ten characteristics are personality characteristics that tend not to be obtained from learning in formal teacher lectures and training which lasts 1 or 2 days. Researchers find, however, that teachers’ personality is very important in character education tends to get less attention from both the teachers themselves, school management, and also the government. This can be seen from: (1) the difficulty of the teacher in defining explicitly what is personality, so that mutual mistakes for mistakes are made by researchers by mixing the definition of attitude, character, and personality; (2) unclear school and government programs in increasing teacher personality competency systematically and continuously.</w:t>
      </w:r>
    </w:p>
    <w:p w14:paraId="0CE78640" w14:textId="77777777" w:rsidR="007B2664" w:rsidRPr="004545FF" w:rsidRDefault="00C64A1A" w:rsidP="007B2664">
      <w:pPr>
        <w:ind w:firstLine="709"/>
        <w:jc w:val="both"/>
        <w:rPr>
          <w:bCs/>
        </w:rPr>
      </w:pPr>
      <w:r w:rsidRPr="004545FF">
        <w:rPr>
          <w:bCs/>
        </w:rPr>
        <w:t>Another interesting result of the research is that some informants thought that non-trait personality remained unchanged as the opinions of experts, but the development of personality was the duty of the teacher for life. Functional personality in character education is patience, family, and calm. Not at all discussing teachers who are extroverted, introverted, sanguinis, and so on as personality theories that have been developing. Patience, kinship, and calmness are personality traits that can be sought to develop. All of the teachers selected by the researchers had more than ten years of teaching experience. If they every week have a teaching schedule in 20 hours of learning, recurring meetings take place very often and for a long time. When compared with a learning model that is applied repeatedly, naturally boredom will emerge. So, it is appropriate for experienced teachers to say that personality is more important than the learning model.</w:t>
      </w:r>
    </w:p>
    <w:p w14:paraId="504F4890" w14:textId="1B4F1A6D" w:rsidR="00C64A1A" w:rsidRPr="004545FF" w:rsidRDefault="00C64A1A" w:rsidP="007B2664">
      <w:pPr>
        <w:ind w:firstLine="709"/>
        <w:jc w:val="both"/>
        <w:rPr>
          <w:bCs/>
        </w:rPr>
      </w:pPr>
      <w:r w:rsidRPr="004545FF">
        <w:rPr>
          <w:bCs/>
        </w:rPr>
        <w:t xml:space="preserve">A calm personality is the main thing that must be possessed by teachers because it is sourced from calmness that will flow easily with all its variations. Teachers who tend to be angry and hard are a contradiction in learning success, especially in learning for strengthening character education. Personality is more important than the learning model since patience, familiarity and calmness are the foundation that is not quickly eroded by the presence of new learning models that will continue to develop. Meanwhile, the development of successive learning models will be easily lost in students' impressions, and what remains is patience, familiarity, and calmness of teachers. The virtue of this personality is not balanced with the ongoing coaching program for teachers. This can be seen from one informant’s answer when asked whether the program this year is a personality improvement. He answered that his program was a student-friendly </w:t>
      </w:r>
      <w:r w:rsidRPr="004545FF">
        <w:rPr>
          <w:bCs/>
        </w:rPr>
        <w:lastRenderedPageBreak/>
        <w:t>learning method. Some of the characteristics of effective teachers in education and strengthening character education can be explained simply in Figure 1.</w:t>
      </w:r>
    </w:p>
    <w:p w14:paraId="44B592FA" w14:textId="77777777" w:rsidR="00C71336" w:rsidRPr="004545FF" w:rsidRDefault="00C71336" w:rsidP="007B2664">
      <w:pPr>
        <w:ind w:firstLine="709"/>
        <w:jc w:val="both"/>
        <w:rPr>
          <w:bCs/>
        </w:rPr>
      </w:pPr>
    </w:p>
    <w:p w14:paraId="0C9FA6DD" w14:textId="77777777" w:rsidR="00C64A1A" w:rsidRPr="004545FF" w:rsidRDefault="00C64A1A" w:rsidP="00AA7DF1">
      <w:pPr>
        <w:jc w:val="center"/>
        <w:rPr>
          <w:bCs/>
        </w:rPr>
      </w:pPr>
      <w:r w:rsidRPr="004545FF">
        <w:rPr>
          <w:bCs/>
          <w:noProof/>
        </w:rPr>
        <w:drawing>
          <wp:inline distT="0" distB="0" distL="0" distR="0" wp14:anchorId="38387F94" wp14:editId="5F794E1D">
            <wp:extent cx="5587209" cy="529501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813" t="517" r="24524" b="505"/>
                    <a:stretch/>
                  </pic:blipFill>
                  <pic:spPr bwMode="auto">
                    <a:xfrm>
                      <a:off x="0" y="0"/>
                      <a:ext cx="5636239" cy="5341480"/>
                    </a:xfrm>
                    <a:prstGeom prst="rect">
                      <a:avLst/>
                    </a:prstGeom>
                    <a:noFill/>
                    <a:ln>
                      <a:noFill/>
                    </a:ln>
                    <a:extLst>
                      <a:ext uri="{53640926-AAD7-44D8-BBD7-CCE9431645EC}">
                        <a14:shadowObscured xmlns:a14="http://schemas.microsoft.com/office/drawing/2010/main"/>
                      </a:ext>
                    </a:extLst>
                  </pic:spPr>
                </pic:pic>
              </a:graphicData>
            </a:graphic>
          </wp:inline>
        </w:drawing>
      </w:r>
    </w:p>
    <w:p w14:paraId="63D12B00" w14:textId="7A6E52C7" w:rsidR="00C64A1A" w:rsidRPr="004545FF" w:rsidRDefault="00C64A1A" w:rsidP="00AA7DF1">
      <w:pPr>
        <w:jc w:val="center"/>
        <w:rPr>
          <w:bCs/>
        </w:rPr>
      </w:pPr>
      <w:r w:rsidRPr="004545FF">
        <w:rPr>
          <w:bCs/>
        </w:rPr>
        <w:t>Figure 1. Personality characteristics of an effective teacher</w:t>
      </w:r>
    </w:p>
    <w:p w14:paraId="756A8F61" w14:textId="77777777" w:rsidR="00FD7865" w:rsidRPr="004545FF" w:rsidRDefault="00FD7865" w:rsidP="00AA7DF1">
      <w:pPr>
        <w:jc w:val="center"/>
        <w:rPr>
          <w:bCs/>
        </w:rPr>
      </w:pPr>
    </w:p>
    <w:p w14:paraId="7B3FA553" w14:textId="47DE844E" w:rsidR="006A11DD" w:rsidRPr="004545FF" w:rsidRDefault="00C64A1A" w:rsidP="006C2A21">
      <w:pPr>
        <w:ind w:firstLine="709"/>
        <w:jc w:val="both"/>
        <w:rPr>
          <w:sz w:val="24"/>
          <w:szCs w:val="24"/>
        </w:rPr>
      </w:pPr>
      <w:r w:rsidRPr="004545FF">
        <w:rPr>
          <w:bCs/>
        </w:rPr>
        <w:t>Based on the picture above, it can be understood that in character education, figures and characters as well as teacher abilities greatly influence the improvement and strengthening of children's character. There are many aspects of personality competence that teachers must possess. Teachers are required to be able to be role models and friends of children. Have extensive knowledge, have disciplined behavior, respect students as well as be able to provide justice and be impartial. Have a strong will to learn and be able to educate well, as well as be a patient and relaxed person. Such character will make the teacher perceived by the child as a gentle and pleasant teacher.</w:t>
      </w:r>
    </w:p>
    <w:p w14:paraId="051F5C7D" w14:textId="1C22CD99" w:rsidR="00720B3E" w:rsidRPr="004545FF" w:rsidRDefault="00543CD9" w:rsidP="00342005">
      <w:pPr>
        <w:ind w:firstLine="720"/>
        <w:jc w:val="both"/>
        <w:rPr>
          <w:bCs/>
        </w:rPr>
      </w:pPr>
      <w:r w:rsidRPr="004545FF">
        <w:t>In simple terms, the teacher's personality competence has several aspects, namely the teacher must be able to be a good role model, example or model (</w:t>
      </w:r>
      <w:proofErr w:type="spellStart"/>
      <w:r w:rsidRPr="004545FF">
        <w:t>uswah</w:t>
      </w:r>
      <w:proofErr w:type="spellEnd"/>
      <w:r w:rsidRPr="004545FF">
        <w:t>), the teacher is able to provide motivation, the teacher is able to have extensive knowledge. Teachers are also able to be good administrators by applying disciplined behavior to their students. In addition, teachers are also required to be a catalyst by respecting different student opinions and providing a sense of justice for students. Another competency recommended for teachers is having a vision for the future with a high and strong willingness to learn so that students will be motivated and follow it. Finally, the teacher has a patient, gentle and pleasant character. With this competency, teachers are seen as the center of attention in learning because of their competencies. This makes it easier for teachers to provide material properly and to be able to provide comprehensive understanding to their students.</w:t>
      </w:r>
      <w:r w:rsidR="00342005" w:rsidRPr="004545FF">
        <w:rPr>
          <w:bCs/>
        </w:rPr>
        <w:t xml:space="preserve"> </w:t>
      </w:r>
    </w:p>
    <w:p w14:paraId="2E6BCA89" w14:textId="33A46E3B" w:rsidR="00F223CF" w:rsidRPr="004545FF" w:rsidRDefault="00F223CF" w:rsidP="00DE58B2">
      <w:pPr>
        <w:ind w:firstLine="720"/>
        <w:jc w:val="both"/>
      </w:pPr>
    </w:p>
    <w:p w14:paraId="4E1E9D21" w14:textId="77777777" w:rsidR="00EA2915" w:rsidRPr="004545FF" w:rsidRDefault="00A427C1" w:rsidP="00C9166C">
      <w:pPr>
        <w:numPr>
          <w:ilvl w:val="0"/>
          <w:numId w:val="15"/>
        </w:numPr>
        <w:tabs>
          <w:tab w:val="left" w:pos="426"/>
        </w:tabs>
        <w:ind w:left="426" w:hanging="426"/>
        <w:rPr>
          <w:b/>
          <w:bCs/>
          <w:lang w:val="id-ID"/>
        </w:rPr>
      </w:pPr>
      <w:r w:rsidRPr="004545FF">
        <w:rPr>
          <w:b/>
        </w:rPr>
        <w:lastRenderedPageBreak/>
        <w:t>DISCUSSION</w:t>
      </w:r>
    </w:p>
    <w:p w14:paraId="17848BD9" w14:textId="107054DD" w:rsidR="0098428C" w:rsidRPr="004545FF" w:rsidRDefault="00E91B4A" w:rsidP="0098428C">
      <w:pPr>
        <w:ind w:firstLine="709"/>
        <w:jc w:val="both"/>
        <w:rPr>
          <w:bCs/>
        </w:rPr>
      </w:pPr>
      <w:r w:rsidRPr="004545FF">
        <w:rPr>
          <w:bCs/>
        </w:rPr>
        <w:t xml:space="preserve">The latest research results that the authors accessed in 2019 show that personality types will allow teachers to consciously choose the appropriate approach to deal with different situations in their personal </w:t>
      </w:r>
      <w:r w:rsidR="00B642E7" w:rsidRPr="004545FF">
        <w:rPr>
          <w:bCs/>
        </w:rPr>
        <w:t>[39]</w:t>
      </w:r>
      <w:r w:rsidRPr="004545FF">
        <w:rPr>
          <w:bCs/>
        </w:rPr>
        <w:t xml:space="preserve">. Also, research conducted in Germany that investigated 209 German mathematics teachers and 4,672 students who attended grades 7-10 (students aged 13 to 16 years) resulted in a large amount of variation in the quality of teaching explained by the characteristics of the teacher </w:t>
      </w:r>
      <w:r w:rsidR="00844568" w:rsidRPr="004545FF">
        <w:rPr>
          <w:bCs/>
        </w:rPr>
        <w:t>[40]</w:t>
      </w:r>
      <w:r w:rsidRPr="004545FF">
        <w:rPr>
          <w:bCs/>
        </w:rPr>
        <w:t xml:space="preserve">. The intended teacher characteristics are cognitive ability, personality, professional knowledge, trust, and enthusiasm for teaching. Other research results show that two personality traits have a greater positive impact on students' perceptions of online learning, whereas neuroticism has significantly negative effects on online course participants. These results provide evidence that students with different personality traits have different preferences and experiences </w:t>
      </w:r>
      <w:r w:rsidR="00E80F37" w:rsidRPr="004545FF">
        <w:rPr>
          <w:bCs/>
        </w:rPr>
        <w:t>[41]</w:t>
      </w:r>
      <w:r w:rsidRPr="004545FF">
        <w:rPr>
          <w:bCs/>
        </w:rPr>
        <w:t xml:space="preserve">. Observing the results of these recent studies on the role of teachers, it seems that the role of teachers will still be central in education. This is due to the role of teachers not only in providing information about knowledge, but in providing motivation, empathy, and emotional encouragement that come from other conscience. Therefore, it is very important to improve the </w:t>
      </w:r>
      <w:proofErr w:type="gramStart"/>
      <w:r w:rsidRPr="004545FF">
        <w:rPr>
          <w:bCs/>
        </w:rPr>
        <w:t>teachers</w:t>
      </w:r>
      <w:proofErr w:type="gramEnd"/>
      <w:r w:rsidR="009D7591" w:rsidRPr="004545FF">
        <w:rPr>
          <w:bCs/>
        </w:rPr>
        <w:t xml:space="preserve"> quality</w:t>
      </w:r>
      <w:r w:rsidRPr="004545FF">
        <w:rPr>
          <w:bCs/>
        </w:rPr>
        <w:t xml:space="preserve">, especially the more fundamental aspects, namely their personality because the development of technology presents many interesting things in acquiring knowledge while teachers’ personality is more focused on character building. Teachers in the digital age are responsible for preparing a better, brighter, and progressive future generation </w:t>
      </w:r>
      <w:r w:rsidR="00AC07E0" w:rsidRPr="004545FF">
        <w:rPr>
          <w:bCs/>
        </w:rPr>
        <w:t>[4</w:t>
      </w:r>
      <w:r w:rsidR="00FC13B8" w:rsidRPr="004545FF">
        <w:rPr>
          <w:bCs/>
        </w:rPr>
        <w:t>2</w:t>
      </w:r>
      <w:r w:rsidR="00AC07E0" w:rsidRPr="004545FF">
        <w:rPr>
          <w:bCs/>
        </w:rPr>
        <w:t>]</w:t>
      </w:r>
      <w:r w:rsidRPr="004545FF">
        <w:rPr>
          <w:bCs/>
        </w:rPr>
        <w:t>.</w:t>
      </w:r>
    </w:p>
    <w:p w14:paraId="1E4E36CB" w14:textId="00AF3331" w:rsidR="0098428C" w:rsidRPr="004545FF" w:rsidRDefault="00E91B4A" w:rsidP="0098428C">
      <w:pPr>
        <w:ind w:firstLine="709"/>
        <w:jc w:val="both"/>
      </w:pPr>
      <w:r w:rsidRPr="004545FF">
        <w:rPr>
          <w:bCs/>
        </w:rPr>
        <w:t>The results of this research and those of research in many countries as mentioned above confirm that in Indonesia the same thing happened that the personality characteristics of teachers influence success in learning. Five of the most basic are patience, kinship, calmness, example, and always learning throughout life are not explicitly the same as the personality competencies that exist Ministerial Decree No. 16 of 2007</w:t>
      </w:r>
      <w:r w:rsidR="005F3177" w:rsidRPr="004545FF">
        <w:rPr>
          <w:bCs/>
        </w:rPr>
        <w:t xml:space="preserve"> [11]</w:t>
      </w:r>
      <w:r w:rsidRPr="004545FF">
        <w:rPr>
          <w:bCs/>
        </w:rPr>
        <w:t xml:space="preserve">. This seems to be a serious concern for policymakers. Changes in teacher personality competencies that must be possessed by teachers today are also due to changes in learning characteristics of generation Z who are currently students in junior and senior high schools. This is most likely caused by a change in paradigm and the way of learning of the current generation or generation Z. Teachers should become more enthusiastic learners because of changes in the characteristics of the generation they teach. They need to consider and choose effective learning strategies to be applied </w:t>
      </w:r>
      <w:r w:rsidR="006975F7" w:rsidRPr="004545FF">
        <w:rPr>
          <w:bCs/>
        </w:rPr>
        <w:t>[4</w:t>
      </w:r>
      <w:r w:rsidR="00FC13B8" w:rsidRPr="004545FF">
        <w:rPr>
          <w:bCs/>
        </w:rPr>
        <w:t>3</w:t>
      </w:r>
      <w:r w:rsidR="006975F7" w:rsidRPr="004545FF">
        <w:rPr>
          <w:bCs/>
        </w:rPr>
        <w:t>]</w:t>
      </w:r>
      <w:r w:rsidRPr="004545FF">
        <w:rPr>
          <w:bCs/>
        </w:rPr>
        <w:t xml:space="preserve">. They also have a major role in building student personality </w:t>
      </w:r>
      <w:r w:rsidR="005E7C12" w:rsidRPr="004545FF">
        <w:rPr>
          <w:bCs/>
        </w:rPr>
        <w:t>[44]</w:t>
      </w:r>
      <w:r w:rsidRPr="004545FF">
        <w:rPr>
          <w:bCs/>
        </w:rPr>
        <w:t xml:space="preserve">. Teachers are also learning managers </w:t>
      </w:r>
      <w:r w:rsidR="007E7C8B" w:rsidRPr="004545FF">
        <w:rPr>
          <w:bCs/>
        </w:rPr>
        <w:t>[45]</w:t>
      </w:r>
      <w:r w:rsidRPr="004545FF">
        <w:rPr>
          <w:bCs/>
        </w:rPr>
        <w:t xml:space="preserve">. A large amount of variation in the quality of teaching is explained by the characteristics of teachers </w:t>
      </w:r>
      <w:r w:rsidR="00D16EDF" w:rsidRPr="004545FF">
        <w:rPr>
          <w:bCs/>
        </w:rPr>
        <w:t>[46]</w:t>
      </w:r>
      <w:r w:rsidRPr="004545FF">
        <w:rPr>
          <w:bCs/>
        </w:rPr>
        <w:t>.</w:t>
      </w:r>
    </w:p>
    <w:p w14:paraId="6F780D88" w14:textId="3789033E" w:rsidR="00E91B4A" w:rsidRPr="004545FF" w:rsidRDefault="00E91B4A" w:rsidP="0098428C">
      <w:pPr>
        <w:ind w:firstLine="709"/>
        <w:jc w:val="both"/>
      </w:pPr>
      <w:r w:rsidRPr="004545FF">
        <w:rPr>
          <w:bCs/>
        </w:rPr>
        <w:t>Seventeen teachers, who have experienced teaching for more than 10 years, revealed that teachers’ attitude in the learning process was more effective in character education. This is because the learning model used is to form attitudes and then lead to student behavior. The learning model that is used with a loud and fun, if you do not find examples/models/that are imitated and the absence of confirmation between the knowledgeable with reality results in disappointment. Often revealed knowledge without charity is like a tree that does not bear fruit, which will lead to disappointment. In a discussion about the disappointment of a student with his teacher, the researchers found a finding that teachers who were considered a student did not do what they taught, triggered student hatred, not only to the teacher even to what he taught. The value of teaching materials will be weakened by students, which if students do not find the foundation to return to the right decision, then it can be a wrong decision all his life. An adage that develops in Javanese culture says that even the teacher is emulated and imitated, which means that the teacher is trusted to learn from his behavior. This is a warning that becoming a teacher must be ideal in the assessment of students. If related to the findings of this study, it is very relevant if the teacher is a personal figure who integrates a fun learning model as well as a pleasant person. Other research results, teachers’ difficulty in defining explicitly what is personality, causes ongoing difficulties to determine continuous self-improvement through self-evaluation. This is also caused by the ambiguity of thinking about the personality and norms of customs and religion that surrounds teachers. And, this is exacerbated by the lack of clarity in the school and government programs in increasing teacher personality competency systematically and continuously. If explored further, the main cause is the theory of personality that should be developed better. Theory, however, is very difficult to change, therefore this affects the absence of standard evaluation instruments for functional personalities that provide feedback for improving teacher personality.</w:t>
      </w:r>
    </w:p>
    <w:p w14:paraId="6C0A92A8" w14:textId="6F096A6C" w:rsidR="00116FC9" w:rsidRPr="004545FF" w:rsidRDefault="00116FC9" w:rsidP="00C9166C">
      <w:pPr>
        <w:rPr>
          <w:b/>
          <w:bCs/>
          <w:lang w:val="id-ID"/>
        </w:rPr>
      </w:pPr>
    </w:p>
    <w:p w14:paraId="57449530" w14:textId="77777777" w:rsidR="001A238F" w:rsidRPr="004545FF" w:rsidRDefault="001A238F" w:rsidP="00C9166C">
      <w:pPr>
        <w:rPr>
          <w:b/>
          <w:bCs/>
          <w:lang w:val="id-ID"/>
        </w:rPr>
      </w:pPr>
    </w:p>
    <w:p w14:paraId="3AAA51E4" w14:textId="77777777" w:rsidR="00AA15E3" w:rsidRPr="004545FF" w:rsidRDefault="00F33C08" w:rsidP="00C9166C">
      <w:pPr>
        <w:numPr>
          <w:ilvl w:val="0"/>
          <w:numId w:val="15"/>
        </w:numPr>
        <w:tabs>
          <w:tab w:val="left" w:pos="426"/>
        </w:tabs>
        <w:ind w:left="426" w:hanging="426"/>
        <w:rPr>
          <w:b/>
          <w:bCs/>
          <w:lang w:val="id-ID"/>
        </w:rPr>
      </w:pPr>
      <w:r w:rsidRPr="004545FF">
        <w:rPr>
          <w:b/>
          <w:bCs/>
          <w:lang w:val="id-ID"/>
        </w:rPr>
        <w:t>CONCLUSION</w:t>
      </w:r>
      <w:r w:rsidR="00010827" w:rsidRPr="004545FF">
        <w:rPr>
          <w:b/>
          <w:bCs/>
          <w:lang w:val="en-ID"/>
        </w:rPr>
        <w:t xml:space="preserve"> </w:t>
      </w:r>
      <w:r w:rsidR="00010827" w:rsidRPr="004545FF">
        <w:rPr>
          <w:b/>
        </w:rPr>
        <w:t>AND IMPLICATIONS</w:t>
      </w:r>
    </w:p>
    <w:p w14:paraId="2472B534" w14:textId="093EDC5E" w:rsidR="007027BB" w:rsidRPr="004545FF" w:rsidRDefault="00052CA8" w:rsidP="00330B70">
      <w:pPr>
        <w:ind w:firstLine="709"/>
        <w:jc w:val="both"/>
      </w:pPr>
      <w:r w:rsidRPr="004545FF">
        <w:t xml:space="preserve">Teachers’ personality characteristics that are effective in strengthening character education include can behave as friends, can be a role model, can understand learning, discipline, respectful of students, treated students impartially in terms of sanctions, patience, relaxed, willingness to pursue life-long learning, master the skill of educating characters, are not known as angry teachers, and perceived as fun teachers. Of the twelve characters, there are only two that are not categorized in personality characteristics that can understand the lesson and master the skills in how to educate students' characters. Therefore, characteristics </w:t>
      </w:r>
      <w:r w:rsidRPr="004545FF">
        <w:lastRenderedPageBreak/>
        <w:t>of effective teachers in character education should be synergized with the ability of teachers in fun learning models.</w:t>
      </w:r>
      <w:r w:rsidR="00330B70" w:rsidRPr="004545FF">
        <w:t xml:space="preserve"> </w:t>
      </w:r>
      <w:r w:rsidRPr="004545FF">
        <w:t>Research on character education still has many aspects and dimensions that need to be studied further. The development and depth of themes, expansion of the scope of research, and various types of research will be able to add and enrich research results on the theme of character education. More diverse and complete research results will be a basic guideline for making policies in increasing the competence of teachers in general. The character of effective teachers revealed in this study becomes an interesting theme in character education. A strong character and personality are children's assets in facing increasingly complex global challenges. This research still has limitations in analyzing the strengthening and formation of children's character. There are many limitations and gaps that can be developed in future studies.</w:t>
      </w:r>
    </w:p>
    <w:p w14:paraId="5F9E5E9C" w14:textId="77777777" w:rsidR="0088233C" w:rsidRPr="004545FF" w:rsidRDefault="0088233C" w:rsidP="00C9166C">
      <w:pPr>
        <w:rPr>
          <w:b/>
          <w:bCs/>
        </w:rPr>
      </w:pPr>
    </w:p>
    <w:p w14:paraId="59A074E4" w14:textId="77777777" w:rsidR="0088233C" w:rsidRPr="004545FF" w:rsidRDefault="0088233C" w:rsidP="00C9166C">
      <w:pPr>
        <w:rPr>
          <w:b/>
          <w:bCs/>
        </w:rPr>
      </w:pPr>
    </w:p>
    <w:p w14:paraId="7BB13015" w14:textId="15DD9784" w:rsidR="00EE7C89" w:rsidRPr="004545FF" w:rsidRDefault="00F33C08" w:rsidP="00C9166C">
      <w:pPr>
        <w:rPr>
          <w:rStyle w:val="apple-style-span"/>
          <w:b/>
          <w:color w:val="000000"/>
          <w:lang w:val="pt-BR"/>
        </w:rPr>
      </w:pPr>
      <w:r w:rsidRPr="004545FF">
        <w:rPr>
          <w:rStyle w:val="apple-style-span"/>
          <w:b/>
          <w:color w:val="000000"/>
          <w:lang w:val="pt-BR"/>
        </w:rPr>
        <w:t>ACKNOWLEDGEMENTS</w:t>
      </w:r>
    </w:p>
    <w:p w14:paraId="578E8CFD" w14:textId="521A76BD" w:rsidR="00EE7C89" w:rsidRPr="004545FF" w:rsidRDefault="005C2D6A" w:rsidP="00C9166C">
      <w:pPr>
        <w:ind w:firstLine="720"/>
        <w:jc w:val="both"/>
        <w:rPr>
          <w:b/>
          <w:bCs/>
        </w:rPr>
      </w:pPr>
      <w:r w:rsidRPr="004545FF">
        <w:t>We would like to thank the participants who contributed to this research. We would also like to wish our fellow researchers and lecturers at the Graduate School, Universitas Negeri Yogyakarta and Department of Islamic Education, Faculty of Islamic Studies, Universitas Islam Indonesian who have supported this research.</w:t>
      </w:r>
    </w:p>
    <w:p w14:paraId="12C3AD64" w14:textId="77777777" w:rsidR="00EE7C89" w:rsidRPr="004545FF" w:rsidRDefault="00EE7C89" w:rsidP="00C9166C">
      <w:pPr>
        <w:rPr>
          <w:b/>
          <w:bCs/>
        </w:rPr>
      </w:pPr>
    </w:p>
    <w:p w14:paraId="77DF82E2" w14:textId="77777777" w:rsidR="00EA127F" w:rsidRPr="004545FF" w:rsidRDefault="00EA127F" w:rsidP="00C9166C">
      <w:pPr>
        <w:rPr>
          <w:b/>
          <w:bCs/>
        </w:rPr>
      </w:pPr>
    </w:p>
    <w:p w14:paraId="0C4E5F55" w14:textId="58ABAA48" w:rsidR="00C35B8F" w:rsidRPr="004545FF" w:rsidRDefault="00F33C08" w:rsidP="00C9166C">
      <w:pPr>
        <w:rPr>
          <w:color w:val="000000"/>
          <w:lang w:val="pt-BR"/>
        </w:rPr>
      </w:pPr>
      <w:r w:rsidRPr="004545FF">
        <w:rPr>
          <w:rStyle w:val="apple-style-span"/>
          <w:b/>
          <w:color w:val="000000"/>
          <w:lang w:val="pt-BR"/>
        </w:rPr>
        <w:t>REFERENCES</w:t>
      </w:r>
    </w:p>
    <w:p w14:paraId="361E3748" w14:textId="77777777" w:rsidR="007F0C56" w:rsidRPr="004545FF" w:rsidRDefault="0077137C" w:rsidP="007F0C56">
      <w:pPr>
        <w:numPr>
          <w:ilvl w:val="0"/>
          <w:numId w:val="17"/>
        </w:numPr>
        <w:tabs>
          <w:tab w:val="left" w:pos="426"/>
        </w:tabs>
        <w:ind w:left="426" w:hanging="426"/>
        <w:jc w:val="both"/>
        <w:rPr>
          <w:sz w:val="18"/>
          <w:szCs w:val="18"/>
        </w:rPr>
      </w:pPr>
      <w:r w:rsidRPr="004545FF">
        <w:rPr>
          <w:bCs/>
          <w:sz w:val="18"/>
          <w:szCs w:val="18"/>
        </w:rPr>
        <w:t xml:space="preserve">K. </w:t>
      </w:r>
      <w:r w:rsidR="00B55813" w:rsidRPr="004545FF">
        <w:rPr>
          <w:bCs/>
          <w:sz w:val="18"/>
          <w:szCs w:val="18"/>
        </w:rPr>
        <w:t>Goh,</w:t>
      </w:r>
      <w:r w:rsidRPr="004545FF">
        <w:rPr>
          <w:bCs/>
          <w:sz w:val="18"/>
          <w:szCs w:val="18"/>
        </w:rPr>
        <w:t xml:space="preserve"> “</w:t>
      </w:r>
      <w:r w:rsidR="00B55813" w:rsidRPr="004545FF">
        <w:rPr>
          <w:bCs/>
          <w:sz w:val="18"/>
          <w:szCs w:val="18"/>
        </w:rPr>
        <w:t>What good teachers do to promote effective student learning in a problem-based learning environment</w:t>
      </w:r>
      <w:r w:rsidR="00545DF9" w:rsidRPr="004545FF">
        <w:rPr>
          <w:bCs/>
          <w:sz w:val="18"/>
          <w:szCs w:val="18"/>
        </w:rPr>
        <w:t xml:space="preserve">,” </w:t>
      </w:r>
      <w:r w:rsidR="00B55813" w:rsidRPr="004545FF">
        <w:rPr>
          <w:bCs/>
          <w:i/>
          <w:iCs/>
          <w:sz w:val="18"/>
          <w:szCs w:val="18"/>
        </w:rPr>
        <w:t>Australian Journal of Educational &amp; Developmental Psychology</w:t>
      </w:r>
      <w:r w:rsidR="00B55813" w:rsidRPr="004545FF">
        <w:rPr>
          <w:bCs/>
          <w:sz w:val="18"/>
          <w:szCs w:val="18"/>
        </w:rPr>
        <w:t xml:space="preserve">, </w:t>
      </w:r>
      <w:r w:rsidR="00545DF9" w:rsidRPr="004545FF">
        <w:rPr>
          <w:bCs/>
          <w:sz w:val="18"/>
          <w:szCs w:val="18"/>
        </w:rPr>
        <w:t xml:space="preserve">vol. </w:t>
      </w:r>
      <w:r w:rsidR="00B55813" w:rsidRPr="004545FF">
        <w:rPr>
          <w:bCs/>
          <w:sz w:val="18"/>
          <w:szCs w:val="18"/>
        </w:rPr>
        <w:t>14</w:t>
      </w:r>
      <w:r w:rsidR="00545DF9" w:rsidRPr="004545FF">
        <w:rPr>
          <w:bCs/>
          <w:sz w:val="18"/>
          <w:szCs w:val="18"/>
        </w:rPr>
        <w:t xml:space="preserve">, no. </w:t>
      </w:r>
      <w:r w:rsidR="00B55813" w:rsidRPr="004545FF">
        <w:rPr>
          <w:bCs/>
          <w:sz w:val="18"/>
          <w:szCs w:val="18"/>
        </w:rPr>
        <w:t>1,</w:t>
      </w:r>
      <w:r w:rsidR="00545DF9" w:rsidRPr="004545FF">
        <w:rPr>
          <w:bCs/>
          <w:sz w:val="18"/>
          <w:szCs w:val="18"/>
        </w:rPr>
        <w:t xml:space="preserve"> pp. </w:t>
      </w:r>
      <w:r w:rsidR="00B55813" w:rsidRPr="004545FF">
        <w:rPr>
          <w:bCs/>
          <w:sz w:val="18"/>
          <w:szCs w:val="18"/>
        </w:rPr>
        <w:t>159-166</w:t>
      </w:r>
      <w:r w:rsidRPr="004545FF">
        <w:rPr>
          <w:bCs/>
          <w:sz w:val="18"/>
          <w:szCs w:val="18"/>
        </w:rPr>
        <w:t>, 2014.</w:t>
      </w:r>
    </w:p>
    <w:p w14:paraId="4C9C983D" w14:textId="77777777" w:rsidR="00D36738" w:rsidRPr="004545FF" w:rsidRDefault="00BF5E34" w:rsidP="00D36738">
      <w:pPr>
        <w:numPr>
          <w:ilvl w:val="0"/>
          <w:numId w:val="17"/>
        </w:numPr>
        <w:tabs>
          <w:tab w:val="left" w:pos="426"/>
        </w:tabs>
        <w:ind w:left="426" w:hanging="426"/>
        <w:jc w:val="both"/>
        <w:rPr>
          <w:sz w:val="18"/>
          <w:szCs w:val="18"/>
        </w:rPr>
      </w:pPr>
      <w:r w:rsidRPr="004545FF">
        <w:rPr>
          <w:bCs/>
          <w:sz w:val="18"/>
          <w:szCs w:val="18"/>
        </w:rPr>
        <w:t xml:space="preserve">A. </w:t>
      </w:r>
      <w:proofErr w:type="spellStart"/>
      <w:r w:rsidR="00531B99" w:rsidRPr="004545FF">
        <w:rPr>
          <w:bCs/>
          <w:sz w:val="18"/>
          <w:szCs w:val="18"/>
        </w:rPr>
        <w:t>Kudryashova</w:t>
      </w:r>
      <w:proofErr w:type="spellEnd"/>
      <w:r w:rsidRPr="004545FF">
        <w:rPr>
          <w:bCs/>
          <w:sz w:val="18"/>
          <w:szCs w:val="18"/>
        </w:rPr>
        <w:t xml:space="preserve">, </w:t>
      </w:r>
      <w:r w:rsidRPr="004545FF">
        <w:rPr>
          <w:bCs/>
          <w:i/>
          <w:iCs/>
          <w:sz w:val="18"/>
          <w:szCs w:val="18"/>
        </w:rPr>
        <w:t xml:space="preserve">et al., </w:t>
      </w:r>
      <w:r w:rsidRPr="004545FF">
        <w:rPr>
          <w:bCs/>
          <w:sz w:val="18"/>
          <w:szCs w:val="18"/>
        </w:rPr>
        <w:t>“</w:t>
      </w:r>
      <w:r w:rsidR="00531B99" w:rsidRPr="004545FF">
        <w:rPr>
          <w:bCs/>
          <w:sz w:val="18"/>
          <w:szCs w:val="18"/>
        </w:rPr>
        <w:t>Teacher’s roles to facilitate active learning</w:t>
      </w:r>
      <w:r w:rsidR="0070395B" w:rsidRPr="004545FF">
        <w:rPr>
          <w:bCs/>
          <w:sz w:val="18"/>
          <w:szCs w:val="18"/>
        </w:rPr>
        <w:t>,”</w:t>
      </w:r>
      <w:r w:rsidR="00531B99" w:rsidRPr="004545FF">
        <w:rPr>
          <w:bCs/>
          <w:sz w:val="18"/>
          <w:szCs w:val="18"/>
        </w:rPr>
        <w:t xml:space="preserve"> </w:t>
      </w:r>
      <w:r w:rsidR="00531B99" w:rsidRPr="004545FF">
        <w:rPr>
          <w:bCs/>
          <w:i/>
          <w:iCs/>
          <w:sz w:val="18"/>
          <w:szCs w:val="18"/>
        </w:rPr>
        <w:t>Mediterranean Journal of Social Sciences,</w:t>
      </w:r>
      <w:r w:rsidR="0070395B" w:rsidRPr="004545FF">
        <w:rPr>
          <w:bCs/>
          <w:i/>
          <w:iCs/>
          <w:sz w:val="18"/>
          <w:szCs w:val="18"/>
        </w:rPr>
        <w:t xml:space="preserve"> </w:t>
      </w:r>
      <w:r w:rsidR="0070395B" w:rsidRPr="004545FF">
        <w:rPr>
          <w:bCs/>
          <w:sz w:val="18"/>
          <w:szCs w:val="18"/>
        </w:rPr>
        <w:t xml:space="preserve">vol. </w:t>
      </w:r>
      <w:r w:rsidR="00531B99" w:rsidRPr="004545FF">
        <w:rPr>
          <w:bCs/>
          <w:sz w:val="18"/>
          <w:szCs w:val="18"/>
        </w:rPr>
        <w:t>7</w:t>
      </w:r>
      <w:r w:rsidR="0070395B" w:rsidRPr="004545FF">
        <w:rPr>
          <w:bCs/>
          <w:sz w:val="18"/>
          <w:szCs w:val="18"/>
        </w:rPr>
        <w:t xml:space="preserve">, no. </w:t>
      </w:r>
      <w:r w:rsidR="00531B99" w:rsidRPr="004545FF">
        <w:rPr>
          <w:bCs/>
          <w:sz w:val="18"/>
          <w:szCs w:val="18"/>
        </w:rPr>
        <w:t xml:space="preserve">1, </w:t>
      </w:r>
      <w:r w:rsidR="0070395B" w:rsidRPr="004545FF">
        <w:rPr>
          <w:bCs/>
          <w:sz w:val="18"/>
          <w:szCs w:val="18"/>
        </w:rPr>
        <w:t xml:space="preserve">pp. </w:t>
      </w:r>
      <w:r w:rsidR="00531B99" w:rsidRPr="004545FF">
        <w:rPr>
          <w:bCs/>
          <w:sz w:val="18"/>
          <w:szCs w:val="18"/>
        </w:rPr>
        <w:t>460-471</w:t>
      </w:r>
      <w:r w:rsidRPr="004545FF">
        <w:rPr>
          <w:bCs/>
          <w:sz w:val="18"/>
          <w:szCs w:val="18"/>
        </w:rPr>
        <w:t>, 2016.</w:t>
      </w:r>
    </w:p>
    <w:p w14:paraId="46A960B2" w14:textId="77777777" w:rsidR="000F4630" w:rsidRPr="004545FF" w:rsidRDefault="00BF7C32" w:rsidP="000F4630">
      <w:pPr>
        <w:numPr>
          <w:ilvl w:val="0"/>
          <w:numId w:val="17"/>
        </w:numPr>
        <w:tabs>
          <w:tab w:val="left" w:pos="426"/>
        </w:tabs>
        <w:ind w:left="426" w:hanging="426"/>
        <w:jc w:val="both"/>
        <w:rPr>
          <w:sz w:val="18"/>
          <w:szCs w:val="18"/>
        </w:rPr>
      </w:pPr>
      <w:r w:rsidRPr="004545FF">
        <w:rPr>
          <w:bCs/>
          <w:sz w:val="18"/>
          <w:szCs w:val="18"/>
        </w:rPr>
        <w:t xml:space="preserve">F. </w:t>
      </w:r>
      <w:r w:rsidR="0070761C" w:rsidRPr="004545FF">
        <w:rPr>
          <w:bCs/>
          <w:sz w:val="18"/>
          <w:szCs w:val="18"/>
        </w:rPr>
        <w:t xml:space="preserve">Baier, </w:t>
      </w:r>
      <w:r w:rsidRPr="004545FF">
        <w:rPr>
          <w:bCs/>
          <w:i/>
          <w:iCs/>
          <w:sz w:val="18"/>
          <w:szCs w:val="18"/>
        </w:rPr>
        <w:t xml:space="preserve">et al., </w:t>
      </w:r>
      <w:r w:rsidRPr="004545FF">
        <w:rPr>
          <w:bCs/>
          <w:sz w:val="18"/>
          <w:szCs w:val="18"/>
        </w:rPr>
        <w:t>“</w:t>
      </w:r>
      <w:r w:rsidR="0070761C" w:rsidRPr="004545FF">
        <w:rPr>
          <w:bCs/>
          <w:sz w:val="18"/>
          <w:szCs w:val="18"/>
        </w:rPr>
        <w:t>What makes a good teacher? The relative importance of mathematics teachers’ cognitive ability, personality, knowledge, beliefs, and motivation for instructional quality</w:t>
      </w:r>
      <w:r w:rsidR="0057316A" w:rsidRPr="004545FF">
        <w:rPr>
          <w:bCs/>
          <w:sz w:val="18"/>
          <w:szCs w:val="18"/>
        </w:rPr>
        <w:t xml:space="preserve">,” </w:t>
      </w:r>
      <w:r w:rsidR="0070761C" w:rsidRPr="004545FF">
        <w:rPr>
          <w:bCs/>
          <w:i/>
          <w:iCs/>
          <w:sz w:val="18"/>
          <w:szCs w:val="18"/>
        </w:rPr>
        <w:t>British Journal of Educational Psychology</w:t>
      </w:r>
      <w:r w:rsidR="0070761C" w:rsidRPr="004545FF">
        <w:rPr>
          <w:bCs/>
          <w:sz w:val="18"/>
          <w:szCs w:val="18"/>
        </w:rPr>
        <w:t xml:space="preserve">, </w:t>
      </w:r>
      <w:r w:rsidR="00051C4E" w:rsidRPr="004545FF">
        <w:rPr>
          <w:bCs/>
          <w:sz w:val="18"/>
          <w:szCs w:val="18"/>
        </w:rPr>
        <w:t xml:space="preserve">vol. </w:t>
      </w:r>
      <w:r w:rsidR="0070761C" w:rsidRPr="004545FF">
        <w:rPr>
          <w:bCs/>
          <w:sz w:val="18"/>
          <w:szCs w:val="18"/>
        </w:rPr>
        <w:t>89</w:t>
      </w:r>
      <w:r w:rsidR="00051C4E" w:rsidRPr="004545FF">
        <w:rPr>
          <w:bCs/>
          <w:sz w:val="18"/>
          <w:szCs w:val="18"/>
        </w:rPr>
        <w:t xml:space="preserve">, no. </w:t>
      </w:r>
      <w:r w:rsidR="0070761C" w:rsidRPr="004545FF">
        <w:rPr>
          <w:bCs/>
          <w:sz w:val="18"/>
          <w:szCs w:val="18"/>
        </w:rPr>
        <w:t xml:space="preserve">4, </w:t>
      </w:r>
      <w:r w:rsidR="00051C4E" w:rsidRPr="004545FF">
        <w:rPr>
          <w:bCs/>
          <w:sz w:val="18"/>
          <w:szCs w:val="18"/>
        </w:rPr>
        <w:t xml:space="preserve">pp. </w:t>
      </w:r>
      <w:r w:rsidR="0070761C" w:rsidRPr="004545FF">
        <w:rPr>
          <w:bCs/>
          <w:sz w:val="18"/>
          <w:szCs w:val="18"/>
        </w:rPr>
        <w:t>767-786</w:t>
      </w:r>
      <w:r w:rsidRPr="004545FF">
        <w:rPr>
          <w:bCs/>
          <w:sz w:val="18"/>
          <w:szCs w:val="18"/>
        </w:rPr>
        <w:t>, 2019.</w:t>
      </w:r>
    </w:p>
    <w:p w14:paraId="6B17FFEE" w14:textId="77777777" w:rsidR="0017113B" w:rsidRPr="004545FF" w:rsidRDefault="000F4630" w:rsidP="0017113B">
      <w:pPr>
        <w:numPr>
          <w:ilvl w:val="0"/>
          <w:numId w:val="17"/>
        </w:numPr>
        <w:tabs>
          <w:tab w:val="left" w:pos="426"/>
        </w:tabs>
        <w:ind w:left="426" w:hanging="426"/>
        <w:jc w:val="both"/>
        <w:rPr>
          <w:sz w:val="18"/>
          <w:szCs w:val="18"/>
        </w:rPr>
      </w:pPr>
      <w:r w:rsidRPr="004545FF">
        <w:rPr>
          <w:sz w:val="18"/>
          <w:szCs w:val="18"/>
        </w:rPr>
        <w:t xml:space="preserve">T. </w:t>
      </w:r>
      <w:proofErr w:type="spellStart"/>
      <w:r w:rsidR="000D0ACF" w:rsidRPr="004545FF">
        <w:rPr>
          <w:bCs/>
          <w:sz w:val="18"/>
          <w:szCs w:val="18"/>
        </w:rPr>
        <w:t>Wanner</w:t>
      </w:r>
      <w:proofErr w:type="spellEnd"/>
      <w:r w:rsidRPr="004545FF">
        <w:rPr>
          <w:bCs/>
          <w:sz w:val="18"/>
          <w:szCs w:val="18"/>
        </w:rPr>
        <w:t xml:space="preserve"> and E. </w:t>
      </w:r>
      <w:r w:rsidR="000D0ACF" w:rsidRPr="004545FF">
        <w:rPr>
          <w:bCs/>
          <w:sz w:val="18"/>
          <w:szCs w:val="18"/>
        </w:rPr>
        <w:t>Palmer,</w:t>
      </w:r>
      <w:r w:rsidRPr="004545FF">
        <w:rPr>
          <w:bCs/>
          <w:sz w:val="18"/>
          <w:szCs w:val="18"/>
        </w:rPr>
        <w:t xml:space="preserve"> “</w:t>
      </w:r>
      <w:r w:rsidR="000D0ACF" w:rsidRPr="004545FF">
        <w:rPr>
          <w:bCs/>
          <w:sz w:val="18"/>
          <w:szCs w:val="18"/>
        </w:rPr>
        <w:t>Formative self-and peer assessment for improved student learning: the crucial factors of design, teacher participation and feedback</w:t>
      </w:r>
      <w:r w:rsidRPr="004545FF">
        <w:rPr>
          <w:bCs/>
          <w:sz w:val="18"/>
          <w:szCs w:val="18"/>
        </w:rPr>
        <w:t xml:space="preserve">,” </w:t>
      </w:r>
      <w:r w:rsidR="000D0ACF" w:rsidRPr="004545FF">
        <w:rPr>
          <w:bCs/>
          <w:i/>
          <w:iCs/>
          <w:sz w:val="18"/>
          <w:szCs w:val="18"/>
        </w:rPr>
        <w:t>Assessment &amp; Evaluation in Higher Education</w:t>
      </w:r>
      <w:r w:rsidR="000D0ACF" w:rsidRPr="004545FF">
        <w:rPr>
          <w:bCs/>
          <w:sz w:val="18"/>
          <w:szCs w:val="18"/>
        </w:rPr>
        <w:t>,</w:t>
      </w:r>
      <w:r w:rsidR="008C5C68" w:rsidRPr="004545FF">
        <w:rPr>
          <w:bCs/>
          <w:sz w:val="18"/>
          <w:szCs w:val="18"/>
        </w:rPr>
        <w:t xml:space="preserve"> vol. </w:t>
      </w:r>
      <w:r w:rsidR="000D0ACF" w:rsidRPr="004545FF">
        <w:rPr>
          <w:bCs/>
          <w:sz w:val="18"/>
          <w:szCs w:val="18"/>
        </w:rPr>
        <w:t>43</w:t>
      </w:r>
      <w:r w:rsidR="008C5C68" w:rsidRPr="004545FF">
        <w:rPr>
          <w:bCs/>
          <w:sz w:val="18"/>
          <w:szCs w:val="18"/>
        </w:rPr>
        <w:t xml:space="preserve">, no. </w:t>
      </w:r>
      <w:r w:rsidR="000D0ACF" w:rsidRPr="004545FF">
        <w:rPr>
          <w:bCs/>
          <w:sz w:val="18"/>
          <w:szCs w:val="18"/>
        </w:rPr>
        <w:t xml:space="preserve">7, </w:t>
      </w:r>
      <w:r w:rsidR="008C5C68" w:rsidRPr="004545FF">
        <w:rPr>
          <w:bCs/>
          <w:sz w:val="18"/>
          <w:szCs w:val="18"/>
        </w:rPr>
        <w:t xml:space="preserve">pp. </w:t>
      </w:r>
      <w:r w:rsidR="000D0ACF" w:rsidRPr="004545FF">
        <w:rPr>
          <w:bCs/>
          <w:sz w:val="18"/>
          <w:szCs w:val="18"/>
        </w:rPr>
        <w:t>1032-1047</w:t>
      </w:r>
      <w:r w:rsidRPr="004545FF">
        <w:rPr>
          <w:bCs/>
          <w:sz w:val="18"/>
          <w:szCs w:val="18"/>
        </w:rPr>
        <w:t>, 2018.</w:t>
      </w:r>
    </w:p>
    <w:p w14:paraId="76A4032C" w14:textId="77777777" w:rsidR="003534EF" w:rsidRPr="004545FF" w:rsidRDefault="0017113B" w:rsidP="003534EF">
      <w:pPr>
        <w:numPr>
          <w:ilvl w:val="0"/>
          <w:numId w:val="17"/>
        </w:numPr>
        <w:tabs>
          <w:tab w:val="left" w:pos="426"/>
        </w:tabs>
        <w:ind w:left="426" w:hanging="426"/>
        <w:jc w:val="both"/>
        <w:rPr>
          <w:sz w:val="18"/>
          <w:szCs w:val="18"/>
        </w:rPr>
      </w:pPr>
      <w:r w:rsidRPr="004545FF">
        <w:rPr>
          <w:sz w:val="18"/>
          <w:szCs w:val="18"/>
        </w:rPr>
        <w:t xml:space="preserve">A. H. </w:t>
      </w:r>
      <w:proofErr w:type="spellStart"/>
      <w:r w:rsidR="00B44C1D" w:rsidRPr="004545FF">
        <w:rPr>
          <w:bCs/>
          <w:sz w:val="18"/>
          <w:szCs w:val="18"/>
        </w:rPr>
        <w:t>Sayani</w:t>
      </w:r>
      <w:proofErr w:type="spellEnd"/>
      <w:r w:rsidR="00B44C1D" w:rsidRPr="004545FF">
        <w:rPr>
          <w:bCs/>
          <w:sz w:val="18"/>
          <w:szCs w:val="18"/>
        </w:rPr>
        <w:t>,</w:t>
      </w:r>
      <w:r w:rsidRPr="004545FF">
        <w:rPr>
          <w:bCs/>
          <w:sz w:val="18"/>
          <w:szCs w:val="18"/>
        </w:rPr>
        <w:t xml:space="preserve"> “</w:t>
      </w:r>
      <w:r w:rsidR="00B44C1D" w:rsidRPr="004545FF">
        <w:rPr>
          <w:bCs/>
          <w:sz w:val="18"/>
          <w:szCs w:val="18"/>
        </w:rPr>
        <w:t>My philosophy of teaching and learning</w:t>
      </w:r>
      <w:r w:rsidRPr="004545FF">
        <w:rPr>
          <w:bCs/>
          <w:sz w:val="18"/>
          <w:szCs w:val="18"/>
        </w:rPr>
        <w:t>,”</w:t>
      </w:r>
      <w:r w:rsidR="00B44C1D" w:rsidRPr="004545FF">
        <w:rPr>
          <w:bCs/>
          <w:sz w:val="18"/>
          <w:szCs w:val="18"/>
        </w:rPr>
        <w:t xml:space="preserve"> </w:t>
      </w:r>
      <w:r w:rsidR="00B44C1D" w:rsidRPr="004545FF">
        <w:rPr>
          <w:bCs/>
          <w:i/>
          <w:iCs/>
          <w:sz w:val="18"/>
          <w:szCs w:val="18"/>
        </w:rPr>
        <w:t>Open Access Library Journal</w:t>
      </w:r>
      <w:r w:rsidR="00B44C1D" w:rsidRPr="004545FF">
        <w:rPr>
          <w:bCs/>
          <w:sz w:val="18"/>
          <w:szCs w:val="18"/>
        </w:rPr>
        <w:t xml:space="preserve">, </w:t>
      </w:r>
      <w:r w:rsidRPr="004545FF">
        <w:rPr>
          <w:bCs/>
          <w:sz w:val="18"/>
          <w:szCs w:val="18"/>
        </w:rPr>
        <w:t xml:space="preserve">vol. </w:t>
      </w:r>
      <w:r w:rsidR="00B44C1D" w:rsidRPr="004545FF">
        <w:rPr>
          <w:bCs/>
          <w:sz w:val="18"/>
          <w:szCs w:val="18"/>
        </w:rPr>
        <w:t>2</w:t>
      </w:r>
      <w:r w:rsidRPr="004545FF">
        <w:rPr>
          <w:bCs/>
          <w:sz w:val="18"/>
          <w:szCs w:val="18"/>
        </w:rPr>
        <w:t xml:space="preserve">, no. </w:t>
      </w:r>
      <w:r w:rsidR="00B44C1D" w:rsidRPr="004545FF">
        <w:rPr>
          <w:bCs/>
          <w:sz w:val="18"/>
          <w:szCs w:val="18"/>
        </w:rPr>
        <w:t xml:space="preserve">12, </w:t>
      </w:r>
      <w:r w:rsidRPr="004545FF">
        <w:rPr>
          <w:bCs/>
          <w:sz w:val="18"/>
          <w:szCs w:val="18"/>
        </w:rPr>
        <w:t xml:space="preserve">pp. </w:t>
      </w:r>
      <w:r w:rsidR="00B44C1D" w:rsidRPr="004545FF">
        <w:rPr>
          <w:bCs/>
          <w:sz w:val="18"/>
          <w:szCs w:val="18"/>
        </w:rPr>
        <w:t>1-9</w:t>
      </w:r>
      <w:r w:rsidRPr="004545FF">
        <w:rPr>
          <w:bCs/>
          <w:sz w:val="18"/>
          <w:szCs w:val="18"/>
        </w:rPr>
        <w:t>, 2015.</w:t>
      </w:r>
    </w:p>
    <w:p w14:paraId="1CBB2456" w14:textId="72E86670" w:rsidR="00F76FC7" w:rsidRPr="004545FF" w:rsidRDefault="003534EF" w:rsidP="00307161">
      <w:pPr>
        <w:numPr>
          <w:ilvl w:val="0"/>
          <w:numId w:val="17"/>
        </w:numPr>
        <w:tabs>
          <w:tab w:val="left" w:pos="426"/>
        </w:tabs>
        <w:ind w:left="426" w:hanging="426"/>
        <w:jc w:val="both"/>
        <w:rPr>
          <w:sz w:val="18"/>
          <w:szCs w:val="18"/>
        </w:rPr>
      </w:pPr>
      <w:r w:rsidRPr="004545FF">
        <w:rPr>
          <w:sz w:val="18"/>
          <w:szCs w:val="18"/>
        </w:rPr>
        <w:t xml:space="preserve">I. </w:t>
      </w:r>
      <w:proofErr w:type="spellStart"/>
      <w:r w:rsidR="00F76FC7" w:rsidRPr="004545FF">
        <w:rPr>
          <w:bCs/>
          <w:sz w:val="18"/>
          <w:szCs w:val="18"/>
        </w:rPr>
        <w:t>Rindu</w:t>
      </w:r>
      <w:proofErr w:type="spellEnd"/>
      <w:r w:rsidRPr="004545FF">
        <w:rPr>
          <w:bCs/>
          <w:sz w:val="18"/>
          <w:szCs w:val="18"/>
        </w:rPr>
        <w:t xml:space="preserve"> and A. </w:t>
      </w:r>
      <w:proofErr w:type="spellStart"/>
      <w:r w:rsidR="00F76FC7" w:rsidRPr="004545FF">
        <w:rPr>
          <w:bCs/>
          <w:sz w:val="18"/>
          <w:szCs w:val="18"/>
        </w:rPr>
        <w:t>Ariyanti</w:t>
      </w:r>
      <w:proofErr w:type="spellEnd"/>
      <w:r w:rsidR="00F76FC7" w:rsidRPr="004545FF">
        <w:rPr>
          <w:bCs/>
          <w:sz w:val="18"/>
          <w:szCs w:val="18"/>
        </w:rPr>
        <w:t>,</w:t>
      </w:r>
      <w:r w:rsidRPr="004545FF">
        <w:rPr>
          <w:bCs/>
          <w:sz w:val="18"/>
          <w:szCs w:val="18"/>
        </w:rPr>
        <w:t xml:space="preserve"> “</w:t>
      </w:r>
      <w:r w:rsidR="00F76FC7" w:rsidRPr="004545FF">
        <w:rPr>
          <w:bCs/>
          <w:sz w:val="18"/>
          <w:szCs w:val="18"/>
        </w:rPr>
        <w:t>Teacher’s role in managing the class during teaching and learning process</w:t>
      </w:r>
      <w:r w:rsidRPr="004545FF">
        <w:rPr>
          <w:bCs/>
          <w:sz w:val="18"/>
          <w:szCs w:val="18"/>
        </w:rPr>
        <w:t>,”</w:t>
      </w:r>
      <w:r w:rsidR="00F76FC7" w:rsidRPr="004545FF">
        <w:rPr>
          <w:bCs/>
          <w:sz w:val="18"/>
          <w:szCs w:val="18"/>
        </w:rPr>
        <w:t xml:space="preserve"> </w:t>
      </w:r>
      <w:r w:rsidR="00F76FC7" w:rsidRPr="004545FF">
        <w:rPr>
          <w:bCs/>
          <w:i/>
          <w:iCs/>
          <w:sz w:val="18"/>
          <w:szCs w:val="18"/>
        </w:rPr>
        <w:t>Script Journal: Journal of Linguistic and English Teaching</w:t>
      </w:r>
      <w:r w:rsidR="00F76FC7" w:rsidRPr="004545FF">
        <w:rPr>
          <w:bCs/>
          <w:sz w:val="18"/>
          <w:szCs w:val="18"/>
        </w:rPr>
        <w:t xml:space="preserve">, </w:t>
      </w:r>
      <w:r w:rsidRPr="004545FF">
        <w:rPr>
          <w:bCs/>
          <w:sz w:val="18"/>
          <w:szCs w:val="18"/>
        </w:rPr>
        <w:t xml:space="preserve">vol. </w:t>
      </w:r>
      <w:r w:rsidR="00F76FC7" w:rsidRPr="004545FF">
        <w:rPr>
          <w:bCs/>
          <w:sz w:val="18"/>
          <w:szCs w:val="18"/>
        </w:rPr>
        <w:t>2</w:t>
      </w:r>
      <w:r w:rsidRPr="004545FF">
        <w:rPr>
          <w:bCs/>
          <w:sz w:val="18"/>
          <w:szCs w:val="18"/>
        </w:rPr>
        <w:t xml:space="preserve">, no. </w:t>
      </w:r>
      <w:r w:rsidR="00F76FC7" w:rsidRPr="004545FF">
        <w:rPr>
          <w:bCs/>
          <w:sz w:val="18"/>
          <w:szCs w:val="18"/>
        </w:rPr>
        <w:t xml:space="preserve">1, </w:t>
      </w:r>
      <w:r w:rsidRPr="004545FF">
        <w:rPr>
          <w:bCs/>
          <w:sz w:val="18"/>
          <w:szCs w:val="18"/>
        </w:rPr>
        <w:t xml:space="preserve">pp. </w:t>
      </w:r>
      <w:r w:rsidR="00F76FC7" w:rsidRPr="004545FF">
        <w:rPr>
          <w:bCs/>
          <w:sz w:val="18"/>
          <w:szCs w:val="18"/>
        </w:rPr>
        <w:t>83-100</w:t>
      </w:r>
      <w:r w:rsidRPr="004545FF">
        <w:rPr>
          <w:bCs/>
          <w:sz w:val="18"/>
          <w:szCs w:val="18"/>
        </w:rPr>
        <w:t>, 2017.</w:t>
      </w:r>
    </w:p>
    <w:p w14:paraId="4C07FCC9" w14:textId="4C5D4316" w:rsidR="009D2423" w:rsidRPr="004545FF" w:rsidRDefault="00BD6285" w:rsidP="000417A2">
      <w:pPr>
        <w:numPr>
          <w:ilvl w:val="0"/>
          <w:numId w:val="17"/>
        </w:numPr>
        <w:tabs>
          <w:tab w:val="left" w:pos="426"/>
        </w:tabs>
        <w:ind w:left="426" w:hanging="426"/>
        <w:jc w:val="both"/>
        <w:rPr>
          <w:sz w:val="18"/>
          <w:szCs w:val="18"/>
        </w:rPr>
      </w:pPr>
      <w:r w:rsidRPr="004545FF">
        <w:rPr>
          <w:bCs/>
          <w:sz w:val="18"/>
          <w:szCs w:val="18"/>
        </w:rPr>
        <w:t xml:space="preserve">O. S. </w:t>
      </w:r>
      <w:r w:rsidR="009D2423" w:rsidRPr="004545FF">
        <w:rPr>
          <w:bCs/>
          <w:sz w:val="18"/>
          <w:szCs w:val="18"/>
        </w:rPr>
        <w:t>Adewale,</w:t>
      </w:r>
      <w:r w:rsidRPr="004545FF">
        <w:rPr>
          <w:bCs/>
          <w:sz w:val="18"/>
          <w:szCs w:val="18"/>
        </w:rPr>
        <w:t xml:space="preserve"> “</w:t>
      </w:r>
      <w:r w:rsidR="009D2423" w:rsidRPr="004545FF">
        <w:rPr>
          <w:bCs/>
          <w:sz w:val="18"/>
          <w:szCs w:val="18"/>
        </w:rPr>
        <w:t>Teaching personality as a necessary construct for the effectiveness of teaching and learning in schools: An implication for teacher development in the era of globalization</w:t>
      </w:r>
      <w:r w:rsidR="008675AA" w:rsidRPr="004545FF">
        <w:rPr>
          <w:bCs/>
          <w:sz w:val="18"/>
          <w:szCs w:val="18"/>
        </w:rPr>
        <w:t>,”</w:t>
      </w:r>
      <w:r w:rsidR="009D2423" w:rsidRPr="004545FF">
        <w:rPr>
          <w:bCs/>
          <w:sz w:val="18"/>
          <w:szCs w:val="18"/>
        </w:rPr>
        <w:t xml:space="preserve"> </w:t>
      </w:r>
      <w:r w:rsidR="009D2423" w:rsidRPr="004545FF">
        <w:rPr>
          <w:bCs/>
          <w:i/>
          <w:iCs/>
          <w:sz w:val="18"/>
          <w:szCs w:val="18"/>
        </w:rPr>
        <w:t>Journal of Education and Human Development</w:t>
      </w:r>
      <w:r w:rsidR="009D2423" w:rsidRPr="004545FF">
        <w:rPr>
          <w:bCs/>
          <w:sz w:val="18"/>
          <w:szCs w:val="18"/>
        </w:rPr>
        <w:t xml:space="preserve">, </w:t>
      </w:r>
      <w:r w:rsidR="008675AA" w:rsidRPr="004545FF">
        <w:rPr>
          <w:bCs/>
          <w:sz w:val="18"/>
          <w:szCs w:val="18"/>
        </w:rPr>
        <w:t xml:space="preserve">vol. </w:t>
      </w:r>
      <w:r w:rsidR="009D2423" w:rsidRPr="004545FF">
        <w:rPr>
          <w:bCs/>
          <w:sz w:val="18"/>
          <w:szCs w:val="18"/>
        </w:rPr>
        <w:t>2</w:t>
      </w:r>
      <w:r w:rsidR="008675AA" w:rsidRPr="004545FF">
        <w:rPr>
          <w:bCs/>
          <w:sz w:val="18"/>
          <w:szCs w:val="18"/>
        </w:rPr>
        <w:t xml:space="preserve">, no. </w:t>
      </w:r>
      <w:r w:rsidR="009D2423" w:rsidRPr="004545FF">
        <w:rPr>
          <w:bCs/>
          <w:sz w:val="18"/>
          <w:szCs w:val="18"/>
        </w:rPr>
        <w:t xml:space="preserve">2, </w:t>
      </w:r>
      <w:r w:rsidR="008675AA" w:rsidRPr="004545FF">
        <w:rPr>
          <w:bCs/>
          <w:sz w:val="18"/>
          <w:szCs w:val="18"/>
        </w:rPr>
        <w:t xml:space="preserve">pp. </w:t>
      </w:r>
      <w:r w:rsidR="009D2423" w:rsidRPr="004545FF">
        <w:rPr>
          <w:bCs/>
          <w:sz w:val="18"/>
          <w:szCs w:val="18"/>
        </w:rPr>
        <w:t>15-23</w:t>
      </w:r>
      <w:r w:rsidRPr="004545FF">
        <w:rPr>
          <w:bCs/>
          <w:sz w:val="18"/>
          <w:szCs w:val="18"/>
        </w:rPr>
        <w:t>, 2013.</w:t>
      </w:r>
    </w:p>
    <w:p w14:paraId="6037E29C" w14:textId="77777777" w:rsidR="003A6A4A" w:rsidRPr="004545FF" w:rsidRDefault="00F577AA" w:rsidP="003A6A4A">
      <w:pPr>
        <w:numPr>
          <w:ilvl w:val="0"/>
          <w:numId w:val="17"/>
        </w:numPr>
        <w:tabs>
          <w:tab w:val="left" w:pos="426"/>
        </w:tabs>
        <w:ind w:left="426" w:hanging="426"/>
        <w:jc w:val="both"/>
        <w:rPr>
          <w:sz w:val="18"/>
          <w:szCs w:val="18"/>
        </w:rPr>
      </w:pPr>
      <w:r w:rsidRPr="004545FF">
        <w:rPr>
          <w:bCs/>
          <w:sz w:val="18"/>
          <w:szCs w:val="18"/>
        </w:rPr>
        <w:t>Republic of Indonesia, “</w:t>
      </w:r>
      <w:proofErr w:type="spellStart"/>
      <w:r w:rsidRPr="004545FF">
        <w:rPr>
          <w:bCs/>
          <w:i/>
          <w:iCs/>
          <w:sz w:val="18"/>
          <w:szCs w:val="18"/>
        </w:rPr>
        <w:t>Undang-Undang</w:t>
      </w:r>
      <w:proofErr w:type="spellEnd"/>
      <w:r w:rsidRPr="004545FF">
        <w:rPr>
          <w:bCs/>
          <w:i/>
          <w:iCs/>
          <w:sz w:val="18"/>
          <w:szCs w:val="18"/>
        </w:rPr>
        <w:t xml:space="preserve"> </w:t>
      </w:r>
      <w:proofErr w:type="spellStart"/>
      <w:r w:rsidRPr="004545FF">
        <w:rPr>
          <w:bCs/>
          <w:i/>
          <w:iCs/>
          <w:sz w:val="18"/>
          <w:szCs w:val="18"/>
        </w:rPr>
        <w:t>Republik</w:t>
      </w:r>
      <w:proofErr w:type="spellEnd"/>
      <w:r w:rsidRPr="004545FF">
        <w:rPr>
          <w:bCs/>
          <w:i/>
          <w:iCs/>
          <w:sz w:val="18"/>
          <w:szCs w:val="18"/>
        </w:rPr>
        <w:t xml:space="preserve"> Indonesia </w:t>
      </w:r>
      <w:proofErr w:type="spellStart"/>
      <w:r w:rsidRPr="004545FF">
        <w:rPr>
          <w:bCs/>
          <w:i/>
          <w:iCs/>
          <w:sz w:val="18"/>
          <w:szCs w:val="18"/>
        </w:rPr>
        <w:t>Nomor</w:t>
      </w:r>
      <w:proofErr w:type="spellEnd"/>
      <w:r w:rsidRPr="004545FF">
        <w:rPr>
          <w:bCs/>
          <w:i/>
          <w:iCs/>
          <w:sz w:val="18"/>
          <w:szCs w:val="18"/>
        </w:rPr>
        <w:t xml:space="preserve"> 14 </w:t>
      </w:r>
      <w:proofErr w:type="spellStart"/>
      <w:r w:rsidRPr="004545FF">
        <w:rPr>
          <w:bCs/>
          <w:i/>
          <w:iCs/>
          <w:sz w:val="18"/>
          <w:szCs w:val="18"/>
        </w:rPr>
        <w:t>Tahun</w:t>
      </w:r>
      <w:proofErr w:type="spellEnd"/>
      <w:r w:rsidRPr="004545FF">
        <w:rPr>
          <w:bCs/>
          <w:i/>
          <w:iCs/>
          <w:sz w:val="18"/>
          <w:szCs w:val="18"/>
        </w:rPr>
        <w:t xml:space="preserve"> 2005 </w:t>
      </w:r>
      <w:proofErr w:type="spellStart"/>
      <w:r w:rsidRPr="004545FF">
        <w:rPr>
          <w:bCs/>
          <w:i/>
          <w:iCs/>
          <w:sz w:val="18"/>
          <w:szCs w:val="18"/>
        </w:rPr>
        <w:t>tentang</w:t>
      </w:r>
      <w:proofErr w:type="spellEnd"/>
      <w:r w:rsidRPr="004545FF">
        <w:rPr>
          <w:bCs/>
          <w:i/>
          <w:iCs/>
          <w:sz w:val="18"/>
          <w:szCs w:val="18"/>
        </w:rPr>
        <w:t xml:space="preserve"> Guru dan </w:t>
      </w:r>
      <w:proofErr w:type="spellStart"/>
      <w:r w:rsidRPr="004545FF">
        <w:rPr>
          <w:bCs/>
          <w:i/>
          <w:iCs/>
          <w:sz w:val="18"/>
          <w:szCs w:val="18"/>
        </w:rPr>
        <w:t>Dosen</w:t>
      </w:r>
      <w:proofErr w:type="spellEnd"/>
      <w:r w:rsidRPr="004545FF">
        <w:rPr>
          <w:bCs/>
          <w:sz w:val="18"/>
          <w:szCs w:val="18"/>
        </w:rPr>
        <w:t>,” 2005. [Law of the Republic of Indonesia Number 14 of 2005 concerning Teachers and Lecturers</w:t>
      </w:r>
      <w:r w:rsidR="006E3838" w:rsidRPr="004545FF">
        <w:rPr>
          <w:bCs/>
          <w:sz w:val="18"/>
          <w:szCs w:val="18"/>
        </w:rPr>
        <w:t>]</w:t>
      </w:r>
      <w:r w:rsidRPr="004545FF">
        <w:rPr>
          <w:bCs/>
          <w:sz w:val="18"/>
          <w:szCs w:val="18"/>
        </w:rPr>
        <w:t>.</w:t>
      </w:r>
    </w:p>
    <w:p w14:paraId="65F93885" w14:textId="77777777" w:rsidR="00140E2E" w:rsidRPr="004545FF" w:rsidRDefault="00D346D8" w:rsidP="00140E2E">
      <w:pPr>
        <w:numPr>
          <w:ilvl w:val="0"/>
          <w:numId w:val="17"/>
        </w:numPr>
        <w:tabs>
          <w:tab w:val="left" w:pos="426"/>
        </w:tabs>
        <w:ind w:left="426" w:hanging="426"/>
        <w:jc w:val="both"/>
        <w:rPr>
          <w:sz w:val="18"/>
          <w:szCs w:val="18"/>
        </w:rPr>
      </w:pPr>
      <w:r w:rsidRPr="004545FF">
        <w:rPr>
          <w:sz w:val="18"/>
          <w:szCs w:val="18"/>
        </w:rPr>
        <w:t xml:space="preserve">R. P. </w:t>
      </w:r>
      <w:r w:rsidR="003A6A4A" w:rsidRPr="004545FF">
        <w:rPr>
          <w:bCs/>
          <w:sz w:val="18"/>
          <w:szCs w:val="18"/>
        </w:rPr>
        <w:t>Corcoran</w:t>
      </w:r>
      <w:r w:rsidRPr="004545FF">
        <w:rPr>
          <w:bCs/>
          <w:sz w:val="18"/>
          <w:szCs w:val="18"/>
        </w:rPr>
        <w:t xml:space="preserve"> and J. </w:t>
      </w:r>
      <w:r w:rsidR="003A6A4A" w:rsidRPr="004545FF">
        <w:rPr>
          <w:bCs/>
          <w:sz w:val="18"/>
          <w:szCs w:val="18"/>
        </w:rPr>
        <w:t>O’Flaherty,</w:t>
      </w:r>
      <w:r w:rsidRPr="004545FF">
        <w:rPr>
          <w:bCs/>
          <w:sz w:val="18"/>
          <w:szCs w:val="18"/>
        </w:rPr>
        <w:t xml:space="preserve"> “</w:t>
      </w:r>
      <w:r w:rsidR="003A6A4A" w:rsidRPr="004545FF">
        <w:rPr>
          <w:bCs/>
          <w:sz w:val="18"/>
          <w:szCs w:val="18"/>
        </w:rPr>
        <w:t>Personality development during teacher preparation</w:t>
      </w:r>
      <w:r w:rsidRPr="004545FF">
        <w:rPr>
          <w:bCs/>
          <w:sz w:val="18"/>
          <w:szCs w:val="18"/>
        </w:rPr>
        <w:t>,”</w:t>
      </w:r>
      <w:r w:rsidR="003A6A4A" w:rsidRPr="004545FF">
        <w:rPr>
          <w:bCs/>
          <w:sz w:val="18"/>
          <w:szCs w:val="18"/>
        </w:rPr>
        <w:t xml:space="preserve"> </w:t>
      </w:r>
      <w:r w:rsidR="003A6A4A" w:rsidRPr="004545FF">
        <w:rPr>
          <w:bCs/>
          <w:i/>
          <w:iCs/>
          <w:sz w:val="18"/>
          <w:szCs w:val="18"/>
        </w:rPr>
        <w:t xml:space="preserve">Frontiers in Psychology, </w:t>
      </w:r>
      <w:r w:rsidRPr="004545FF">
        <w:rPr>
          <w:bCs/>
          <w:sz w:val="18"/>
          <w:szCs w:val="18"/>
        </w:rPr>
        <w:t xml:space="preserve">vol. </w:t>
      </w:r>
      <w:r w:rsidR="003A6A4A" w:rsidRPr="004545FF">
        <w:rPr>
          <w:bCs/>
          <w:sz w:val="18"/>
          <w:szCs w:val="18"/>
        </w:rPr>
        <w:t>7</w:t>
      </w:r>
      <w:r w:rsidRPr="004545FF">
        <w:rPr>
          <w:bCs/>
          <w:sz w:val="18"/>
          <w:szCs w:val="18"/>
        </w:rPr>
        <w:t xml:space="preserve">, no. </w:t>
      </w:r>
      <w:r w:rsidR="003A6A4A" w:rsidRPr="004545FF">
        <w:rPr>
          <w:bCs/>
          <w:sz w:val="18"/>
          <w:szCs w:val="18"/>
        </w:rPr>
        <w:t xml:space="preserve">1, </w:t>
      </w:r>
      <w:r w:rsidRPr="004545FF">
        <w:rPr>
          <w:bCs/>
          <w:sz w:val="18"/>
          <w:szCs w:val="18"/>
        </w:rPr>
        <w:t xml:space="preserve">pp. </w:t>
      </w:r>
      <w:r w:rsidR="003A6A4A" w:rsidRPr="004545FF">
        <w:rPr>
          <w:bCs/>
          <w:sz w:val="18"/>
          <w:szCs w:val="18"/>
        </w:rPr>
        <w:t>167-175</w:t>
      </w:r>
      <w:r w:rsidRPr="004545FF">
        <w:rPr>
          <w:bCs/>
          <w:sz w:val="18"/>
          <w:szCs w:val="18"/>
        </w:rPr>
        <w:t>, 2016.</w:t>
      </w:r>
    </w:p>
    <w:p w14:paraId="5CAA2425" w14:textId="77777777" w:rsidR="005F3177" w:rsidRPr="004545FF" w:rsidRDefault="00140E2E" w:rsidP="005F3177">
      <w:pPr>
        <w:numPr>
          <w:ilvl w:val="0"/>
          <w:numId w:val="17"/>
        </w:numPr>
        <w:tabs>
          <w:tab w:val="left" w:pos="426"/>
        </w:tabs>
        <w:ind w:left="426" w:hanging="426"/>
        <w:jc w:val="both"/>
        <w:rPr>
          <w:sz w:val="18"/>
          <w:szCs w:val="18"/>
        </w:rPr>
      </w:pPr>
      <w:r w:rsidRPr="004545FF">
        <w:rPr>
          <w:sz w:val="18"/>
          <w:szCs w:val="18"/>
        </w:rPr>
        <w:t>C.</w:t>
      </w:r>
      <w:r w:rsidRPr="004545FF">
        <w:rPr>
          <w:bCs/>
          <w:sz w:val="18"/>
          <w:szCs w:val="18"/>
        </w:rPr>
        <w:t xml:space="preserve"> M. </w:t>
      </w:r>
      <w:r w:rsidR="002F02AE" w:rsidRPr="004545FF">
        <w:rPr>
          <w:bCs/>
          <w:sz w:val="18"/>
          <w:szCs w:val="18"/>
        </w:rPr>
        <w:t>Rubie‐Davies,</w:t>
      </w:r>
      <w:r w:rsidRPr="004545FF">
        <w:rPr>
          <w:bCs/>
          <w:sz w:val="18"/>
          <w:szCs w:val="18"/>
        </w:rPr>
        <w:t xml:space="preserve"> “</w:t>
      </w:r>
      <w:r w:rsidR="002F02AE" w:rsidRPr="004545FF">
        <w:rPr>
          <w:bCs/>
          <w:sz w:val="18"/>
          <w:szCs w:val="18"/>
        </w:rPr>
        <w:t>Teacher expectations and perceptions of student attributes: Is there a relationship?</w:t>
      </w:r>
      <w:r w:rsidRPr="004545FF">
        <w:rPr>
          <w:bCs/>
          <w:sz w:val="18"/>
          <w:szCs w:val="18"/>
        </w:rPr>
        <w:t>,”</w:t>
      </w:r>
      <w:r w:rsidR="002F02AE" w:rsidRPr="004545FF">
        <w:rPr>
          <w:bCs/>
          <w:sz w:val="18"/>
          <w:szCs w:val="18"/>
        </w:rPr>
        <w:t xml:space="preserve"> </w:t>
      </w:r>
      <w:r w:rsidR="002F02AE" w:rsidRPr="004545FF">
        <w:rPr>
          <w:bCs/>
          <w:i/>
          <w:iCs/>
          <w:sz w:val="18"/>
          <w:szCs w:val="18"/>
        </w:rPr>
        <w:t>British Journal of Educational Psychology</w:t>
      </w:r>
      <w:r w:rsidR="002F02AE" w:rsidRPr="004545FF">
        <w:rPr>
          <w:bCs/>
          <w:sz w:val="18"/>
          <w:szCs w:val="18"/>
        </w:rPr>
        <w:t xml:space="preserve">, </w:t>
      </w:r>
      <w:r w:rsidRPr="004545FF">
        <w:rPr>
          <w:bCs/>
          <w:sz w:val="18"/>
          <w:szCs w:val="18"/>
        </w:rPr>
        <w:t xml:space="preserve">vol. </w:t>
      </w:r>
      <w:r w:rsidR="002F02AE" w:rsidRPr="004545FF">
        <w:rPr>
          <w:bCs/>
          <w:sz w:val="18"/>
          <w:szCs w:val="18"/>
        </w:rPr>
        <w:t>80</w:t>
      </w:r>
      <w:r w:rsidRPr="004545FF">
        <w:rPr>
          <w:bCs/>
          <w:sz w:val="18"/>
          <w:szCs w:val="18"/>
        </w:rPr>
        <w:t xml:space="preserve">, no. </w:t>
      </w:r>
      <w:r w:rsidR="002F02AE" w:rsidRPr="004545FF">
        <w:rPr>
          <w:bCs/>
          <w:sz w:val="18"/>
          <w:szCs w:val="18"/>
        </w:rPr>
        <w:t xml:space="preserve">1, </w:t>
      </w:r>
      <w:r w:rsidRPr="004545FF">
        <w:rPr>
          <w:bCs/>
          <w:sz w:val="18"/>
          <w:szCs w:val="18"/>
        </w:rPr>
        <w:t xml:space="preserve">pp. </w:t>
      </w:r>
      <w:r w:rsidR="002F02AE" w:rsidRPr="004545FF">
        <w:rPr>
          <w:bCs/>
          <w:sz w:val="18"/>
          <w:szCs w:val="18"/>
        </w:rPr>
        <w:t>121-135</w:t>
      </w:r>
      <w:r w:rsidRPr="004545FF">
        <w:rPr>
          <w:bCs/>
          <w:sz w:val="18"/>
          <w:szCs w:val="18"/>
        </w:rPr>
        <w:t>, 2010.</w:t>
      </w:r>
    </w:p>
    <w:p w14:paraId="05F0C185" w14:textId="77777777" w:rsidR="002C79B0" w:rsidRPr="004545FF" w:rsidRDefault="00E67CA9" w:rsidP="002C79B0">
      <w:pPr>
        <w:numPr>
          <w:ilvl w:val="0"/>
          <w:numId w:val="17"/>
        </w:numPr>
        <w:tabs>
          <w:tab w:val="left" w:pos="426"/>
        </w:tabs>
        <w:ind w:left="426" w:hanging="426"/>
        <w:jc w:val="both"/>
        <w:rPr>
          <w:sz w:val="18"/>
          <w:szCs w:val="18"/>
        </w:rPr>
      </w:pPr>
      <w:r w:rsidRPr="004545FF">
        <w:rPr>
          <w:bCs/>
          <w:sz w:val="18"/>
          <w:szCs w:val="18"/>
        </w:rPr>
        <w:t>Minister of Education and Culture</w:t>
      </w:r>
      <w:r w:rsidR="00E95AD4" w:rsidRPr="004545FF">
        <w:rPr>
          <w:bCs/>
          <w:sz w:val="18"/>
          <w:szCs w:val="18"/>
        </w:rPr>
        <w:t>, “</w:t>
      </w:r>
      <w:proofErr w:type="spellStart"/>
      <w:r w:rsidRPr="004545FF">
        <w:rPr>
          <w:bCs/>
          <w:i/>
          <w:iCs/>
          <w:sz w:val="18"/>
          <w:szCs w:val="18"/>
        </w:rPr>
        <w:t>Peraturan</w:t>
      </w:r>
      <w:proofErr w:type="spellEnd"/>
      <w:r w:rsidRPr="004545FF">
        <w:rPr>
          <w:bCs/>
          <w:i/>
          <w:iCs/>
          <w:sz w:val="18"/>
          <w:szCs w:val="18"/>
        </w:rPr>
        <w:t xml:space="preserve"> Menteri Pendidikan Nasional </w:t>
      </w:r>
      <w:proofErr w:type="spellStart"/>
      <w:r w:rsidRPr="004545FF">
        <w:rPr>
          <w:bCs/>
          <w:i/>
          <w:iCs/>
          <w:sz w:val="18"/>
          <w:szCs w:val="18"/>
        </w:rPr>
        <w:t>Republik</w:t>
      </w:r>
      <w:proofErr w:type="spellEnd"/>
      <w:r w:rsidRPr="004545FF">
        <w:rPr>
          <w:bCs/>
          <w:i/>
          <w:iCs/>
          <w:sz w:val="18"/>
          <w:szCs w:val="18"/>
        </w:rPr>
        <w:t xml:space="preserve"> Indonesia </w:t>
      </w:r>
      <w:proofErr w:type="spellStart"/>
      <w:r w:rsidRPr="004545FF">
        <w:rPr>
          <w:bCs/>
          <w:i/>
          <w:iCs/>
          <w:sz w:val="18"/>
          <w:szCs w:val="18"/>
        </w:rPr>
        <w:t>No</w:t>
      </w:r>
      <w:r w:rsidR="007F31B8" w:rsidRPr="004545FF">
        <w:rPr>
          <w:bCs/>
          <w:i/>
          <w:iCs/>
          <w:sz w:val="18"/>
          <w:szCs w:val="18"/>
        </w:rPr>
        <w:t>mor</w:t>
      </w:r>
      <w:proofErr w:type="spellEnd"/>
      <w:r w:rsidRPr="004545FF">
        <w:rPr>
          <w:bCs/>
          <w:i/>
          <w:iCs/>
          <w:sz w:val="18"/>
          <w:szCs w:val="18"/>
        </w:rPr>
        <w:t xml:space="preserve"> 16 </w:t>
      </w:r>
      <w:proofErr w:type="spellStart"/>
      <w:r w:rsidRPr="004545FF">
        <w:rPr>
          <w:bCs/>
          <w:i/>
          <w:iCs/>
          <w:sz w:val="18"/>
          <w:szCs w:val="18"/>
        </w:rPr>
        <w:t>Tahun</w:t>
      </w:r>
      <w:proofErr w:type="spellEnd"/>
      <w:r w:rsidRPr="004545FF">
        <w:rPr>
          <w:bCs/>
          <w:i/>
          <w:iCs/>
          <w:sz w:val="18"/>
          <w:szCs w:val="18"/>
        </w:rPr>
        <w:t xml:space="preserve"> 2007 </w:t>
      </w:r>
      <w:proofErr w:type="spellStart"/>
      <w:r w:rsidRPr="004545FF">
        <w:rPr>
          <w:bCs/>
          <w:i/>
          <w:iCs/>
          <w:sz w:val="18"/>
          <w:szCs w:val="18"/>
        </w:rPr>
        <w:t>tentang</w:t>
      </w:r>
      <w:proofErr w:type="spellEnd"/>
      <w:r w:rsidRPr="004545FF">
        <w:rPr>
          <w:bCs/>
          <w:i/>
          <w:iCs/>
          <w:sz w:val="18"/>
          <w:szCs w:val="18"/>
        </w:rPr>
        <w:t xml:space="preserve"> </w:t>
      </w:r>
      <w:proofErr w:type="spellStart"/>
      <w:r w:rsidRPr="004545FF">
        <w:rPr>
          <w:bCs/>
          <w:i/>
          <w:iCs/>
          <w:sz w:val="18"/>
          <w:szCs w:val="18"/>
        </w:rPr>
        <w:t>Standar</w:t>
      </w:r>
      <w:proofErr w:type="spellEnd"/>
      <w:r w:rsidRPr="004545FF">
        <w:rPr>
          <w:bCs/>
          <w:i/>
          <w:iCs/>
          <w:sz w:val="18"/>
          <w:szCs w:val="18"/>
        </w:rPr>
        <w:t xml:space="preserve"> </w:t>
      </w:r>
      <w:proofErr w:type="spellStart"/>
      <w:r w:rsidRPr="004545FF">
        <w:rPr>
          <w:bCs/>
          <w:i/>
          <w:iCs/>
          <w:sz w:val="18"/>
          <w:szCs w:val="18"/>
        </w:rPr>
        <w:t>Kualifikasi</w:t>
      </w:r>
      <w:proofErr w:type="spellEnd"/>
      <w:r w:rsidRPr="004545FF">
        <w:rPr>
          <w:bCs/>
          <w:i/>
          <w:iCs/>
          <w:sz w:val="18"/>
          <w:szCs w:val="18"/>
        </w:rPr>
        <w:t xml:space="preserve"> </w:t>
      </w:r>
      <w:proofErr w:type="spellStart"/>
      <w:r w:rsidRPr="004545FF">
        <w:rPr>
          <w:bCs/>
          <w:i/>
          <w:iCs/>
          <w:sz w:val="18"/>
          <w:szCs w:val="18"/>
        </w:rPr>
        <w:t>Akademik</w:t>
      </w:r>
      <w:proofErr w:type="spellEnd"/>
      <w:r w:rsidRPr="004545FF">
        <w:rPr>
          <w:bCs/>
          <w:i/>
          <w:iCs/>
          <w:sz w:val="18"/>
          <w:szCs w:val="18"/>
        </w:rPr>
        <w:t xml:space="preserve"> dan </w:t>
      </w:r>
      <w:proofErr w:type="spellStart"/>
      <w:r w:rsidRPr="004545FF">
        <w:rPr>
          <w:bCs/>
          <w:i/>
          <w:iCs/>
          <w:sz w:val="18"/>
          <w:szCs w:val="18"/>
        </w:rPr>
        <w:t>Kompetensi</w:t>
      </w:r>
      <w:proofErr w:type="spellEnd"/>
      <w:r w:rsidRPr="004545FF">
        <w:rPr>
          <w:bCs/>
          <w:i/>
          <w:iCs/>
          <w:sz w:val="18"/>
          <w:szCs w:val="18"/>
        </w:rPr>
        <w:t xml:space="preserve"> Guru</w:t>
      </w:r>
      <w:r w:rsidR="007F31B8" w:rsidRPr="004545FF">
        <w:rPr>
          <w:bCs/>
          <w:sz w:val="18"/>
          <w:szCs w:val="18"/>
        </w:rPr>
        <w:t xml:space="preserve">,” 2007. </w:t>
      </w:r>
      <w:r w:rsidRPr="004545FF">
        <w:rPr>
          <w:bCs/>
          <w:sz w:val="18"/>
          <w:szCs w:val="18"/>
        </w:rPr>
        <w:t>[Regulation of the Minister of National Education No. 16 of 2007 concerning Academic Qualification Standards and Teacher Competencies].</w:t>
      </w:r>
    </w:p>
    <w:p w14:paraId="486A96CB" w14:textId="77777777" w:rsidR="00534186" w:rsidRPr="004545FF" w:rsidRDefault="000F1EEA" w:rsidP="00534186">
      <w:pPr>
        <w:numPr>
          <w:ilvl w:val="0"/>
          <w:numId w:val="17"/>
        </w:numPr>
        <w:tabs>
          <w:tab w:val="left" w:pos="426"/>
        </w:tabs>
        <w:ind w:left="426" w:hanging="426"/>
        <w:jc w:val="both"/>
        <w:rPr>
          <w:sz w:val="18"/>
          <w:szCs w:val="18"/>
        </w:rPr>
      </w:pPr>
      <w:r w:rsidRPr="004545FF">
        <w:rPr>
          <w:bCs/>
          <w:sz w:val="18"/>
          <w:szCs w:val="18"/>
        </w:rPr>
        <w:t xml:space="preserve">M. </w:t>
      </w:r>
      <w:r w:rsidR="002C79B0" w:rsidRPr="004545FF">
        <w:rPr>
          <w:bCs/>
          <w:sz w:val="18"/>
          <w:szCs w:val="18"/>
        </w:rPr>
        <w:t>Attia</w:t>
      </w:r>
      <w:r w:rsidRPr="004545FF">
        <w:rPr>
          <w:bCs/>
          <w:sz w:val="18"/>
          <w:szCs w:val="18"/>
        </w:rPr>
        <w:t xml:space="preserve"> and J. </w:t>
      </w:r>
      <w:r w:rsidR="002C79B0" w:rsidRPr="004545FF">
        <w:rPr>
          <w:bCs/>
          <w:sz w:val="18"/>
          <w:szCs w:val="18"/>
        </w:rPr>
        <w:t>Edge,</w:t>
      </w:r>
      <w:r w:rsidRPr="004545FF">
        <w:rPr>
          <w:bCs/>
          <w:sz w:val="18"/>
          <w:szCs w:val="18"/>
        </w:rPr>
        <w:t xml:space="preserve"> “</w:t>
      </w:r>
      <w:r w:rsidR="002C79B0" w:rsidRPr="004545FF">
        <w:rPr>
          <w:bCs/>
          <w:sz w:val="18"/>
          <w:szCs w:val="18"/>
        </w:rPr>
        <w:t xml:space="preserve">Be (com) </w:t>
      </w:r>
      <w:proofErr w:type="spellStart"/>
      <w:r w:rsidR="002C79B0" w:rsidRPr="004545FF">
        <w:rPr>
          <w:bCs/>
          <w:sz w:val="18"/>
          <w:szCs w:val="18"/>
        </w:rPr>
        <w:t>ing</w:t>
      </w:r>
      <w:proofErr w:type="spellEnd"/>
      <w:r w:rsidR="002C79B0" w:rsidRPr="004545FF">
        <w:rPr>
          <w:bCs/>
          <w:sz w:val="18"/>
          <w:szCs w:val="18"/>
        </w:rPr>
        <w:t xml:space="preserve"> a reflexive researcher: A developmental approach to research methodology</w:t>
      </w:r>
      <w:r w:rsidR="00DC1245" w:rsidRPr="004545FF">
        <w:rPr>
          <w:bCs/>
          <w:sz w:val="18"/>
          <w:szCs w:val="18"/>
        </w:rPr>
        <w:t>,”</w:t>
      </w:r>
      <w:r w:rsidR="002C79B0" w:rsidRPr="004545FF">
        <w:rPr>
          <w:bCs/>
          <w:sz w:val="18"/>
          <w:szCs w:val="18"/>
        </w:rPr>
        <w:t xml:space="preserve"> </w:t>
      </w:r>
      <w:r w:rsidR="002C79B0" w:rsidRPr="004545FF">
        <w:rPr>
          <w:bCs/>
          <w:i/>
          <w:iCs/>
          <w:sz w:val="18"/>
          <w:szCs w:val="18"/>
        </w:rPr>
        <w:t>Open Review of Educational Research</w:t>
      </w:r>
      <w:r w:rsidR="002C79B0" w:rsidRPr="004545FF">
        <w:rPr>
          <w:bCs/>
          <w:sz w:val="18"/>
          <w:szCs w:val="18"/>
        </w:rPr>
        <w:t xml:space="preserve">, </w:t>
      </w:r>
      <w:r w:rsidR="00DC1245" w:rsidRPr="004545FF">
        <w:rPr>
          <w:bCs/>
          <w:sz w:val="18"/>
          <w:szCs w:val="18"/>
        </w:rPr>
        <w:t xml:space="preserve">vol. </w:t>
      </w:r>
      <w:r w:rsidR="002C79B0" w:rsidRPr="004545FF">
        <w:rPr>
          <w:bCs/>
          <w:sz w:val="18"/>
          <w:szCs w:val="18"/>
        </w:rPr>
        <w:t>4</w:t>
      </w:r>
      <w:r w:rsidR="00DC1245" w:rsidRPr="004545FF">
        <w:rPr>
          <w:bCs/>
          <w:sz w:val="18"/>
          <w:szCs w:val="18"/>
        </w:rPr>
        <w:t xml:space="preserve">, no. </w:t>
      </w:r>
      <w:r w:rsidR="002C79B0" w:rsidRPr="004545FF">
        <w:rPr>
          <w:bCs/>
          <w:sz w:val="18"/>
          <w:szCs w:val="18"/>
        </w:rPr>
        <w:t xml:space="preserve">1, </w:t>
      </w:r>
      <w:r w:rsidR="00DC1245" w:rsidRPr="004545FF">
        <w:rPr>
          <w:bCs/>
          <w:sz w:val="18"/>
          <w:szCs w:val="18"/>
        </w:rPr>
        <w:t xml:space="preserve">pp. </w:t>
      </w:r>
      <w:r w:rsidR="002C79B0" w:rsidRPr="004545FF">
        <w:rPr>
          <w:bCs/>
          <w:sz w:val="18"/>
          <w:szCs w:val="18"/>
        </w:rPr>
        <w:t>33-45</w:t>
      </w:r>
      <w:r w:rsidRPr="004545FF">
        <w:rPr>
          <w:bCs/>
          <w:sz w:val="18"/>
          <w:szCs w:val="18"/>
        </w:rPr>
        <w:t>, 2017.</w:t>
      </w:r>
    </w:p>
    <w:p w14:paraId="4579D8B3" w14:textId="77777777" w:rsidR="00C046C0" w:rsidRPr="004545FF" w:rsidRDefault="00534186" w:rsidP="00C046C0">
      <w:pPr>
        <w:numPr>
          <w:ilvl w:val="0"/>
          <w:numId w:val="17"/>
        </w:numPr>
        <w:tabs>
          <w:tab w:val="left" w:pos="426"/>
        </w:tabs>
        <w:ind w:left="426" w:hanging="426"/>
        <w:jc w:val="both"/>
        <w:rPr>
          <w:sz w:val="18"/>
          <w:szCs w:val="18"/>
        </w:rPr>
      </w:pPr>
      <w:r w:rsidRPr="004545FF">
        <w:rPr>
          <w:sz w:val="18"/>
          <w:szCs w:val="18"/>
        </w:rPr>
        <w:t xml:space="preserve">E. </w:t>
      </w:r>
      <w:proofErr w:type="spellStart"/>
      <w:r w:rsidR="008B1278" w:rsidRPr="004545FF">
        <w:rPr>
          <w:bCs/>
          <w:sz w:val="18"/>
          <w:szCs w:val="18"/>
        </w:rPr>
        <w:t>Latipah</w:t>
      </w:r>
      <w:proofErr w:type="spellEnd"/>
      <w:r w:rsidR="00FB2B4B" w:rsidRPr="004545FF">
        <w:rPr>
          <w:bCs/>
          <w:sz w:val="18"/>
          <w:szCs w:val="18"/>
        </w:rPr>
        <w:t xml:space="preserve">, </w:t>
      </w:r>
      <w:r w:rsidR="00FB2B4B" w:rsidRPr="004545FF">
        <w:rPr>
          <w:bCs/>
          <w:i/>
          <w:iCs/>
          <w:sz w:val="18"/>
          <w:szCs w:val="18"/>
        </w:rPr>
        <w:t xml:space="preserve">et al., </w:t>
      </w:r>
      <w:r w:rsidR="00FB2B4B" w:rsidRPr="004545FF">
        <w:rPr>
          <w:bCs/>
          <w:sz w:val="18"/>
          <w:szCs w:val="18"/>
        </w:rPr>
        <w:t>“</w:t>
      </w:r>
      <w:r w:rsidR="008B1278" w:rsidRPr="004545FF">
        <w:rPr>
          <w:bCs/>
          <w:sz w:val="18"/>
          <w:szCs w:val="18"/>
        </w:rPr>
        <w:t>Scientific attitudes in Islamic education learning: Relationship and the role of self-efficacy and social support</w:t>
      </w:r>
      <w:r w:rsidR="00FB2B4B" w:rsidRPr="004545FF">
        <w:rPr>
          <w:bCs/>
          <w:sz w:val="18"/>
          <w:szCs w:val="18"/>
        </w:rPr>
        <w:t xml:space="preserve">,” </w:t>
      </w:r>
      <w:proofErr w:type="spellStart"/>
      <w:r w:rsidR="008B1278" w:rsidRPr="004545FF">
        <w:rPr>
          <w:bCs/>
          <w:i/>
          <w:iCs/>
          <w:sz w:val="18"/>
          <w:szCs w:val="18"/>
        </w:rPr>
        <w:t>Educasia</w:t>
      </w:r>
      <w:proofErr w:type="spellEnd"/>
      <w:r w:rsidR="008B1278" w:rsidRPr="004545FF">
        <w:rPr>
          <w:bCs/>
          <w:i/>
          <w:iCs/>
          <w:sz w:val="18"/>
          <w:szCs w:val="18"/>
        </w:rPr>
        <w:t>: Journal of Islamic Education Research/</w:t>
      </w:r>
      <w:proofErr w:type="spellStart"/>
      <w:r w:rsidR="008B1278" w:rsidRPr="004545FF">
        <w:rPr>
          <w:bCs/>
          <w:i/>
          <w:iCs/>
          <w:sz w:val="18"/>
          <w:szCs w:val="18"/>
        </w:rPr>
        <w:t>Edukasia</w:t>
      </w:r>
      <w:proofErr w:type="spellEnd"/>
      <w:r w:rsidR="008B1278" w:rsidRPr="004545FF">
        <w:rPr>
          <w:bCs/>
          <w:i/>
          <w:iCs/>
          <w:sz w:val="18"/>
          <w:szCs w:val="18"/>
        </w:rPr>
        <w:t xml:space="preserve">: </w:t>
      </w:r>
      <w:proofErr w:type="spellStart"/>
      <w:r w:rsidR="008B1278" w:rsidRPr="004545FF">
        <w:rPr>
          <w:bCs/>
          <w:i/>
          <w:iCs/>
          <w:sz w:val="18"/>
          <w:szCs w:val="18"/>
        </w:rPr>
        <w:t>Jurnal</w:t>
      </w:r>
      <w:proofErr w:type="spellEnd"/>
      <w:r w:rsidR="008B1278" w:rsidRPr="004545FF">
        <w:rPr>
          <w:bCs/>
          <w:i/>
          <w:iCs/>
          <w:sz w:val="18"/>
          <w:szCs w:val="18"/>
        </w:rPr>
        <w:t xml:space="preserve"> </w:t>
      </w:r>
      <w:proofErr w:type="spellStart"/>
      <w:r w:rsidR="008B1278" w:rsidRPr="004545FF">
        <w:rPr>
          <w:bCs/>
          <w:i/>
          <w:iCs/>
          <w:sz w:val="18"/>
          <w:szCs w:val="18"/>
        </w:rPr>
        <w:t>Penelitian</w:t>
      </w:r>
      <w:proofErr w:type="spellEnd"/>
      <w:r w:rsidR="008B1278" w:rsidRPr="004545FF">
        <w:rPr>
          <w:bCs/>
          <w:i/>
          <w:iCs/>
          <w:sz w:val="18"/>
          <w:szCs w:val="18"/>
        </w:rPr>
        <w:t xml:space="preserve"> Pendidikan Islam, </w:t>
      </w:r>
      <w:r w:rsidR="00FB2B4B" w:rsidRPr="004545FF">
        <w:rPr>
          <w:bCs/>
          <w:sz w:val="18"/>
          <w:szCs w:val="18"/>
        </w:rPr>
        <w:t xml:space="preserve">vol. </w:t>
      </w:r>
      <w:r w:rsidR="008B1278" w:rsidRPr="004545FF">
        <w:rPr>
          <w:bCs/>
          <w:sz w:val="18"/>
          <w:szCs w:val="18"/>
        </w:rPr>
        <w:t>15</w:t>
      </w:r>
      <w:r w:rsidR="00FB2B4B" w:rsidRPr="004545FF">
        <w:rPr>
          <w:bCs/>
          <w:sz w:val="18"/>
          <w:szCs w:val="18"/>
        </w:rPr>
        <w:t xml:space="preserve">, no. </w:t>
      </w:r>
      <w:r w:rsidR="008B1278" w:rsidRPr="004545FF">
        <w:rPr>
          <w:bCs/>
          <w:sz w:val="18"/>
          <w:szCs w:val="18"/>
        </w:rPr>
        <w:t xml:space="preserve">1, </w:t>
      </w:r>
      <w:r w:rsidR="00FB2B4B" w:rsidRPr="004545FF">
        <w:rPr>
          <w:bCs/>
          <w:sz w:val="18"/>
          <w:szCs w:val="18"/>
        </w:rPr>
        <w:t xml:space="preserve">pp. </w:t>
      </w:r>
      <w:r w:rsidR="008B1278" w:rsidRPr="004545FF">
        <w:rPr>
          <w:bCs/>
          <w:sz w:val="18"/>
          <w:szCs w:val="18"/>
        </w:rPr>
        <w:t>37-56</w:t>
      </w:r>
      <w:r w:rsidR="00FB2B4B" w:rsidRPr="004545FF">
        <w:rPr>
          <w:bCs/>
          <w:sz w:val="18"/>
          <w:szCs w:val="18"/>
        </w:rPr>
        <w:t>, 2020.</w:t>
      </w:r>
    </w:p>
    <w:p w14:paraId="4025580C" w14:textId="77777777" w:rsidR="007155BB" w:rsidRPr="004545FF" w:rsidRDefault="00C046C0" w:rsidP="007155BB">
      <w:pPr>
        <w:numPr>
          <w:ilvl w:val="0"/>
          <w:numId w:val="17"/>
        </w:numPr>
        <w:tabs>
          <w:tab w:val="left" w:pos="426"/>
        </w:tabs>
        <w:ind w:left="426" w:hanging="426"/>
        <w:jc w:val="both"/>
        <w:rPr>
          <w:sz w:val="18"/>
          <w:szCs w:val="18"/>
        </w:rPr>
      </w:pPr>
      <w:r w:rsidRPr="004545FF">
        <w:rPr>
          <w:sz w:val="18"/>
          <w:szCs w:val="18"/>
        </w:rPr>
        <w:t xml:space="preserve">A. M. </w:t>
      </w:r>
      <w:r w:rsidR="00BA223B" w:rsidRPr="004545FF">
        <w:rPr>
          <w:bCs/>
          <w:sz w:val="18"/>
          <w:szCs w:val="22"/>
        </w:rPr>
        <w:t>Flanagan,</w:t>
      </w:r>
      <w:r w:rsidRPr="004545FF">
        <w:rPr>
          <w:bCs/>
          <w:sz w:val="18"/>
          <w:szCs w:val="22"/>
        </w:rPr>
        <w:t xml:space="preserve"> </w:t>
      </w:r>
      <w:r w:rsidRPr="004545FF">
        <w:rPr>
          <w:bCs/>
          <w:i/>
          <w:iCs/>
          <w:sz w:val="18"/>
          <w:szCs w:val="22"/>
        </w:rPr>
        <w:t xml:space="preserve">et al., </w:t>
      </w:r>
      <w:r w:rsidRPr="004545FF">
        <w:rPr>
          <w:bCs/>
          <w:sz w:val="18"/>
          <w:szCs w:val="22"/>
        </w:rPr>
        <w:t>“</w:t>
      </w:r>
      <w:r w:rsidR="00BA223B" w:rsidRPr="004545FF">
        <w:rPr>
          <w:bCs/>
          <w:sz w:val="18"/>
          <w:szCs w:val="22"/>
        </w:rPr>
        <w:t xml:space="preserve">Achievement may be rooted in teacher expectations: examining the differential influences of ethnicity, years of teaching, and classroom </w:t>
      </w:r>
      <w:proofErr w:type="spellStart"/>
      <w:r w:rsidR="00BA223B" w:rsidRPr="004545FF">
        <w:rPr>
          <w:bCs/>
          <w:sz w:val="18"/>
          <w:szCs w:val="22"/>
        </w:rPr>
        <w:t>behaviour</w:t>
      </w:r>
      <w:proofErr w:type="spellEnd"/>
      <w:r w:rsidRPr="004545FF">
        <w:rPr>
          <w:bCs/>
          <w:sz w:val="18"/>
          <w:szCs w:val="22"/>
        </w:rPr>
        <w:t>,”</w:t>
      </w:r>
      <w:r w:rsidR="00BA223B" w:rsidRPr="004545FF">
        <w:rPr>
          <w:bCs/>
          <w:sz w:val="18"/>
          <w:szCs w:val="22"/>
        </w:rPr>
        <w:t xml:space="preserve"> </w:t>
      </w:r>
      <w:r w:rsidR="00BA223B" w:rsidRPr="004545FF">
        <w:rPr>
          <w:bCs/>
          <w:i/>
          <w:iCs/>
          <w:sz w:val="18"/>
          <w:szCs w:val="22"/>
        </w:rPr>
        <w:t>Social Psychology of Education</w:t>
      </w:r>
      <w:r w:rsidR="00BA223B" w:rsidRPr="004545FF">
        <w:rPr>
          <w:bCs/>
          <w:sz w:val="18"/>
          <w:szCs w:val="22"/>
        </w:rPr>
        <w:t xml:space="preserve">, </w:t>
      </w:r>
      <w:r w:rsidRPr="004545FF">
        <w:rPr>
          <w:bCs/>
          <w:sz w:val="18"/>
          <w:szCs w:val="22"/>
        </w:rPr>
        <w:t xml:space="preserve">vol. </w:t>
      </w:r>
      <w:r w:rsidR="00BA223B" w:rsidRPr="004545FF">
        <w:rPr>
          <w:bCs/>
          <w:sz w:val="18"/>
          <w:szCs w:val="22"/>
        </w:rPr>
        <w:t>23</w:t>
      </w:r>
      <w:r w:rsidRPr="004545FF">
        <w:rPr>
          <w:bCs/>
          <w:sz w:val="18"/>
          <w:szCs w:val="22"/>
        </w:rPr>
        <w:t xml:space="preserve">, no. </w:t>
      </w:r>
      <w:r w:rsidR="00BA223B" w:rsidRPr="004545FF">
        <w:rPr>
          <w:bCs/>
          <w:sz w:val="18"/>
          <w:szCs w:val="22"/>
        </w:rPr>
        <w:t xml:space="preserve">6, </w:t>
      </w:r>
      <w:r w:rsidRPr="004545FF">
        <w:rPr>
          <w:bCs/>
          <w:sz w:val="18"/>
          <w:szCs w:val="22"/>
        </w:rPr>
        <w:t xml:space="preserve">pp. </w:t>
      </w:r>
      <w:r w:rsidR="00BA223B" w:rsidRPr="004545FF">
        <w:rPr>
          <w:bCs/>
          <w:sz w:val="18"/>
          <w:szCs w:val="22"/>
        </w:rPr>
        <w:t>1429-1448</w:t>
      </w:r>
      <w:r w:rsidRPr="004545FF">
        <w:rPr>
          <w:bCs/>
          <w:sz w:val="18"/>
          <w:szCs w:val="22"/>
        </w:rPr>
        <w:t>, 2020.</w:t>
      </w:r>
    </w:p>
    <w:p w14:paraId="56C4334A" w14:textId="77777777" w:rsidR="000B05B6" w:rsidRPr="004545FF" w:rsidRDefault="007155BB" w:rsidP="000B05B6">
      <w:pPr>
        <w:numPr>
          <w:ilvl w:val="0"/>
          <w:numId w:val="17"/>
        </w:numPr>
        <w:tabs>
          <w:tab w:val="left" w:pos="426"/>
        </w:tabs>
        <w:ind w:left="426" w:hanging="426"/>
        <w:jc w:val="both"/>
        <w:rPr>
          <w:sz w:val="18"/>
          <w:szCs w:val="18"/>
        </w:rPr>
      </w:pPr>
      <w:r w:rsidRPr="004545FF">
        <w:rPr>
          <w:sz w:val="18"/>
          <w:szCs w:val="18"/>
        </w:rPr>
        <w:t xml:space="preserve">H. </w:t>
      </w:r>
      <w:r w:rsidR="00F210E6" w:rsidRPr="004545FF">
        <w:rPr>
          <w:bCs/>
          <w:sz w:val="18"/>
          <w:szCs w:val="22"/>
        </w:rPr>
        <w:t>Kim</w:t>
      </w:r>
      <w:r w:rsidRPr="004545FF">
        <w:rPr>
          <w:bCs/>
          <w:sz w:val="18"/>
          <w:szCs w:val="22"/>
        </w:rPr>
        <w:t xml:space="preserve"> and J. Y. </w:t>
      </w:r>
      <w:r w:rsidR="00F210E6" w:rsidRPr="004545FF">
        <w:rPr>
          <w:bCs/>
          <w:sz w:val="18"/>
          <w:szCs w:val="22"/>
        </w:rPr>
        <w:t>Sasaki,</w:t>
      </w:r>
      <w:r w:rsidR="009972BA" w:rsidRPr="004545FF">
        <w:rPr>
          <w:bCs/>
          <w:sz w:val="18"/>
          <w:szCs w:val="22"/>
        </w:rPr>
        <w:t xml:space="preserve"> “</w:t>
      </w:r>
      <w:r w:rsidR="00F210E6" w:rsidRPr="004545FF">
        <w:rPr>
          <w:bCs/>
          <w:sz w:val="18"/>
          <w:szCs w:val="22"/>
        </w:rPr>
        <w:t>Intercultural similarities and differences in personality development</w:t>
      </w:r>
      <w:r w:rsidRPr="004545FF">
        <w:rPr>
          <w:bCs/>
          <w:sz w:val="18"/>
          <w:szCs w:val="22"/>
        </w:rPr>
        <w:t>,”</w:t>
      </w:r>
      <w:r w:rsidR="00F210E6" w:rsidRPr="004545FF">
        <w:rPr>
          <w:bCs/>
          <w:sz w:val="18"/>
          <w:szCs w:val="22"/>
        </w:rPr>
        <w:t xml:space="preserve"> In </w:t>
      </w:r>
      <w:r w:rsidR="00F210E6" w:rsidRPr="004545FF">
        <w:rPr>
          <w:bCs/>
          <w:i/>
          <w:iCs/>
          <w:sz w:val="18"/>
          <w:szCs w:val="22"/>
        </w:rPr>
        <w:t>Personality Development Across the Lifespan</w:t>
      </w:r>
      <w:r w:rsidR="00F210E6" w:rsidRPr="004545FF">
        <w:rPr>
          <w:bCs/>
          <w:sz w:val="18"/>
          <w:szCs w:val="22"/>
        </w:rPr>
        <w:t xml:space="preserve"> (pp. 419-434). Academic Press</w:t>
      </w:r>
      <w:r w:rsidRPr="004545FF">
        <w:rPr>
          <w:bCs/>
          <w:sz w:val="18"/>
          <w:szCs w:val="22"/>
        </w:rPr>
        <w:t>, 2017.</w:t>
      </w:r>
    </w:p>
    <w:p w14:paraId="56D4A079" w14:textId="77777777" w:rsidR="00E5255B" w:rsidRPr="004545FF" w:rsidRDefault="0086766E" w:rsidP="00E5255B">
      <w:pPr>
        <w:numPr>
          <w:ilvl w:val="0"/>
          <w:numId w:val="17"/>
        </w:numPr>
        <w:tabs>
          <w:tab w:val="left" w:pos="426"/>
        </w:tabs>
        <w:ind w:left="426" w:hanging="426"/>
        <w:jc w:val="both"/>
        <w:rPr>
          <w:sz w:val="18"/>
          <w:szCs w:val="18"/>
        </w:rPr>
      </w:pPr>
      <w:r w:rsidRPr="004545FF">
        <w:rPr>
          <w:bCs/>
          <w:sz w:val="18"/>
          <w:szCs w:val="22"/>
        </w:rPr>
        <w:t xml:space="preserve">A. </w:t>
      </w:r>
      <w:proofErr w:type="spellStart"/>
      <w:r w:rsidR="006D5612" w:rsidRPr="004545FF">
        <w:rPr>
          <w:bCs/>
          <w:sz w:val="18"/>
          <w:szCs w:val="22"/>
        </w:rPr>
        <w:t>Fabbro</w:t>
      </w:r>
      <w:proofErr w:type="spellEnd"/>
      <w:r w:rsidR="006D5612" w:rsidRPr="004545FF">
        <w:rPr>
          <w:bCs/>
          <w:sz w:val="18"/>
          <w:szCs w:val="22"/>
        </w:rPr>
        <w:t>,</w:t>
      </w:r>
      <w:r w:rsidRPr="004545FF">
        <w:rPr>
          <w:bCs/>
          <w:sz w:val="18"/>
          <w:szCs w:val="22"/>
        </w:rPr>
        <w:t xml:space="preserve"> </w:t>
      </w:r>
      <w:r w:rsidRPr="004545FF">
        <w:rPr>
          <w:bCs/>
          <w:i/>
          <w:iCs/>
          <w:sz w:val="18"/>
          <w:szCs w:val="22"/>
        </w:rPr>
        <w:t xml:space="preserve">et al., </w:t>
      </w:r>
      <w:r w:rsidRPr="004545FF">
        <w:rPr>
          <w:bCs/>
          <w:sz w:val="18"/>
          <w:szCs w:val="22"/>
        </w:rPr>
        <w:t>“</w:t>
      </w:r>
      <w:r w:rsidR="006D5612" w:rsidRPr="004545FF">
        <w:rPr>
          <w:bCs/>
          <w:sz w:val="18"/>
          <w:szCs w:val="22"/>
        </w:rPr>
        <w:t>Effects of mindfulness training on school teachers’ self-reported personality traits as well as stress and burnout levels</w:t>
      </w:r>
      <w:r w:rsidRPr="004545FF">
        <w:rPr>
          <w:bCs/>
          <w:sz w:val="18"/>
          <w:szCs w:val="22"/>
        </w:rPr>
        <w:t>,”</w:t>
      </w:r>
      <w:r w:rsidR="006D5612" w:rsidRPr="004545FF">
        <w:rPr>
          <w:bCs/>
          <w:sz w:val="18"/>
          <w:szCs w:val="22"/>
        </w:rPr>
        <w:t xml:space="preserve"> </w:t>
      </w:r>
      <w:r w:rsidR="006D5612" w:rsidRPr="004545FF">
        <w:rPr>
          <w:bCs/>
          <w:i/>
          <w:iCs/>
          <w:sz w:val="18"/>
          <w:szCs w:val="22"/>
        </w:rPr>
        <w:t>Perceptual and Motor Skills</w:t>
      </w:r>
      <w:r w:rsidR="006D5612" w:rsidRPr="004545FF">
        <w:rPr>
          <w:bCs/>
          <w:sz w:val="18"/>
          <w:szCs w:val="22"/>
        </w:rPr>
        <w:t xml:space="preserve">, </w:t>
      </w:r>
      <w:r w:rsidRPr="004545FF">
        <w:rPr>
          <w:bCs/>
          <w:sz w:val="18"/>
          <w:szCs w:val="22"/>
        </w:rPr>
        <w:t xml:space="preserve">vol. </w:t>
      </w:r>
      <w:r w:rsidR="006D5612" w:rsidRPr="004545FF">
        <w:rPr>
          <w:bCs/>
          <w:sz w:val="18"/>
          <w:szCs w:val="22"/>
        </w:rPr>
        <w:t>127</w:t>
      </w:r>
      <w:r w:rsidRPr="004545FF">
        <w:rPr>
          <w:bCs/>
          <w:sz w:val="18"/>
          <w:szCs w:val="22"/>
        </w:rPr>
        <w:t xml:space="preserve">, no. </w:t>
      </w:r>
      <w:r w:rsidR="006D5612" w:rsidRPr="004545FF">
        <w:rPr>
          <w:bCs/>
          <w:sz w:val="18"/>
          <w:szCs w:val="22"/>
        </w:rPr>
        <w:t xml:space="preserve">3, </w:t>
      </w:r>
      <w:r w:rsidRPr="004545FF">
        <w:rPr>
          <w:bCs/>
          <w:sz w:val="18"/>
          <w:szCs w:val="22"/>
        </w:rPr>
        <w:t xml:space="preserve">pp. </w:t>
      </w:r>
      <w:r w:rsidR="006D5612" w:rsidRPr="004545FF">
        <w:rPr>
          <w:bCs/>
          <w:sz w:val="18"/>
          <w:szCs w:val="22"/>
        </w:rPr>
        <w:t>515-532</w:t>
      </w:r>
      <w:r w:rsidRPr="004545FF">
        <w:rPr>
          <w:bCs/>
          <w:sz w:val="18"/>
          <w:szCs w:val="22"/>
        </w:rPr>
        <w:t>, 2020.</w:t>
      </w:r>
    </w:p>
    <w:p w14:paraId="7C2FA970" w14:textId="77777777" w:rsidR="00EC5ECF" w:rsidRPr="004545FF" w:rsidRDefault="00E5255B" w:rsidP="00EC5ECF">
      <w:pPr>
        <w:numPr>
          <w:ilvl w:val="0"/>
          <w:numId w:val="17"/>
        </w:numPr>
        <w:tabs>
          <w:tab w:val="left" w:pos="426"/>
        </w:tabs>
        <w:ind w:left="426" w:hanging="426"/>
        <w:jc w:val="both"/>
        <w:rPr>
          <w:sz w:val="18"/>
          <w:szCs w:val="18"/>
        </w:rPr>
      </w:pPr>
      <w:r w:rsidRPr="004545FF">
        <w:rPr>
          <w:sz w:val="18"/>
          <w:szCs w:val="18"/>
        </w:rPr>
        <w:t xml:space="preserve">E. </w:t>
      </w:r>
      <w:proofErr w:type="spellStart"/>
      <w:r w:rsidR="0093195D" w:rsidRPr="004545FF">
        <w:rPr>
          <w:bCs/>
          <w:sz w:val="18"/>
          <w:szCs w:val="22"/>
        </w:rPr>
        <w:t>Latipah</w:t>
      </w:r>
      <w:proofErr w:type="spellEnd"/>
      <w:r w:rsidR="0093195D" w:rsidRPr="004545FF">
        <w:rPr>
          <w:bCs/>
          <w:sz w:val="18"/>
          <w:szCs w:val="22"/>
        </w:rPr>
        <w:t>,</w:t>
      </w:r>
      <w:r w:rsidRPr="004545FF">
        <w:rPr>
          <w:bCs/>
          <w:sz w:val="18"/>
          <w:szCs w:val="22"/>
        </w:rPr>
        <w:t xml:space="preserve"> </w:t>
      </w:r>
      <w:r w:rsidRPr="004545FF">
        <w:rPr>
          <w:bCs/>
          <w:i/>
          <w:iCs/>
          <w:sz w:val="18"/>
          <w:szCs w:val="22"/>
        </w:rPr>
        <w:t xml:space="preserve">et al., </w:t>
      </w:r>
      <w:r w:rsidRPr="004545FF">
        <w:rPr>
          <w:bCs/>
          <w:sz w:val="18"/>
          <w:szCs w:val="22"/>
        </w:rPr>
        <w:t>“</w:t>
      </w:r>
      <w:r w:rsidR="0093195D" w:rsidRPr="004545FF">
        <w:rPr>
          <w:bCs/>
          <w:sz w:val="18"/>
          <w:szCs w:val="22"/>
        </w:rPr>
        <w:t>How are the parent’s involvement, peers and agreeableness personality of lecturers related to self-regulated learning?</w:t>
      </w:r>
      <w:r w:rsidRPr="004545FF">
        <w:rPr>
          <w:bCs/>
          <w:sz w:val="18"/>
          <w:szCs w:val="22"/>
        </w:rPr>
        <w:t>,”</w:t>
      </w:r>
      <w:r w:rsidR="0093195D" w:rsidRPr="004545FF">
        <w:rPr>
          <w:bCs/>
          <w:sz w:val="18"/>
          <w:szCs w:val="22"/>
        </w:rPr>
        <w:t xml:space="preserve"> </w:t>
      </w:r>
      <w:r w:rsidR="0093195D" w:rsidRPr="004545FF">
        <w:rPr>
          <w:bCs/>
          <w:i/>
          <w:iCs/>
          <w:sz w:val="18"/>
          <w:szCs w:val="22"/>
        </w:rPr>
        <w:t>European Journal of Educational Research</w:t>
      </w:r>
      <w:r w:rsidR="0093195D" w:rsidRPr="004545FF">
        <w:rPr>
          <w:bCs/>
          <w:sz w:val="18"/>
          <w:szCs w:val="22"/>
        </w:rPr>
        <w:t xml:space="preserve">, </w:t>
      </w:r>
      <w:r w:rsidRPr="004545FF">
        <w:rPr>
          <w:bCs/>
          <w:sz w:val="18"/>
          <w:szCs w:val="22"/>
        </w:rPr>
        <w:t xml:space="preserve">vol. </w:t>
      </w:r>
      <w:r w:rsidR="0093195D" w:rsidRPr="004545FF">
        <w:rPr>
          <w:bCs/>
          <w:sz w:val="18"/>
          <w:szCs w:val="22"/>
        </w:rPr>
        <w:t>10</w:t>
      </w:r>
      <w:r w:rsidRPr="004545FF">
        <w:rPr>
          <w:bCs/>
          <w:sz w:val="18"/>
          <w:szCs w:val="22"/>
        </w:rPr>
        <w:t xml:space="preserve">, no. </w:t>
      </w:r>
      <w:r w:rsidR="0093195D" w:rsidRPr="004545FF">
        <w:rPr>
          <w:bCs/>
          <w:sz w:val="18"/>
          <w:szCs w:val="22"/>
        </w:rPr>
        <w:t>1, 1063–1074</w:t>
      </w:r>
      <w:r w:rsidRPr="004545FF">
        <w:rPr>
          <w:bCs/>
          <w:sz w:val="18"/>
          <w:szCs w:val="22"/>
        </w:rPr>
        <w:t>, 2021.</w:t>
      </w:r>
    </w:p>
    <w:p w14:paraId="70853F48" w14:textId="77777777" w:rsidR="002357B2" w:rsidRPr="004545FF" w:rsidRDefault="00EC5ECF" w:rsidP="002357B2">
      <w:pPr>
        <w:numPr>
          <w:ilvl w:val="0"/>
          <w:numId w:val="17"/>
        </w:numPr>
        <w:tabs>
          <w:tab w:val="left" w:pos="426"/>
        </w:tabs>
        <w:ind w:left="426" w:hanging="426"/>
        <w:jc w:val="both"/>
        <w:rPr>
          <w:sz w:val="18"/>
          <w:szCs w:val="18"/>
        </w:rPr>
      </w:pPr>
      <w:r w:rsidRPr="004545FF">
        <w:rPr>
          <w:sz w:val="18"/>
          <w:szCs w:val="18"/>
        </w:rPr>
        <w:t xml:space="preserve">H. R. </w:t>
      </w:r>
      <w:r w:rsidR="00BC0F31" w:rsidRPr="004545FF">
        <w:rPr>
          <w:bCs/>
          <w:sz w:val="18"/>
          <w:szCs w:val="22"/>
        </w:rPr>
        <w:t>Gordon</w:t>
      </w:r>
      <w:r w:rsidRPr="004545FF">
        <w:rPr>
          <w:bCs/>
          <w:sz w:val="18"/>
          <w:szCs w:val="22"/>
        </w:rPr>
        <w:t xml:space="preserve"> and R. </w:t>
      </w:r>
      <w:proofErr w:type="spellStart"/>
      <w:r w:rsidR="00BC0F31" w:rsidRPr="004545FF">
        <w:rPr>
          <w:bCs/>
          <w:sz w:val="18"/>
          <w:szCs w:val="22"/>
        </w:rPr>
        <w:t>Yocke</w:t>
      </w:r>
      <w:proofErr w:type="spellEnd"/>
      <w:r w:rsidR="00BC0F31" w:rsidRPr="004545FF">
        <w:rPr>
          <w:bCs/>
          <w:sz w:val="18"/>
          <w:szCs w:val="22"/>
        </w:rPr>
        <w:t>,</w:t>
      </w:r>
      <w:r w:rsidRPr="004545FF">
        <w:rPr>
          <w:bCs/>
          <w:sz w:val="18"/>
          <w:szCs w:val="22"/>
        </w:rPr>
        <w:t xml:space="preserve"> “</w:t>
      </w:r>
      <w:r w:rsidR="00BC0F31" w:rsidRPr="004545FF">
        <w:rPr>
          <w:bCs/>
          <w:sz w:val="18"/>
          <w:szCs w:val="22"/>
        </w:rPr>
        <w:t>Relationship between personality characteristics and observable teaching effectiveness of selected beginning career and technical education teachers</w:t>
      </w:r>
      <w:r w:rsidRPr="004545FF">
        <w:rPr>
          <w:bCs/>
          <w:sz w:val="18"/>
          <w:szCs w:val="22"/>
        </w:rPr>
        <w:t>,”</w:t>
      </w:r>
      <w:r w:rsidR="00BC0F31" w:rsidRPr="004545FF">
        <w:rPr>
          <w:bCs/>
          <w:sz w:val="18"/>
          <w:szCs w:val="22"/>
        </w:rPr>
        <w:t xml:space="preserve"> </w:t>
      </w:r>
      <w:r w:rsidR="00BC0F31" w:rsidRPr="004545FF">
        <w:rPr>
          <w:bCs/>
          <w:i/>
          <w:iCs/>
          <w:sz w:val="18"/>
          <w:szCs w:val="22"/>
        </w:rPr>
        <w:t>Journal of Vocational and Technical Education</w:t>
      </w:r>
      <w:r w:rsidR="00BC0F31" w:rsidRPr="004545FF">
        <w:rPr>
          <w:bCs/>
          <w:sz w:val="18"/>
          <w:szCs w:val="22"/>
        </w:rPr>
        <w:t xml:space="preserve">, </w:t>
      </w:r>
      <w:r w:rsidRPr="004545FF">
        <w:rPr>
          <w:bCs/>
          <w:sz w:val="18"/>
          <w:szCs w:val="22"/>
        </w:rPr>
        <w:t xml:space="preserve">vol. </w:t>
      </w:r>
      <w:r w:rsidR="00BC0F31" w:rsidRPr="004545FF">
        <w:rPr>
          <w:bCs/>
          <w:sz w:val="18"/>
          <w:szCs w:val="22"/>
        </w:rPr>
        <w:t>16</w:t>
      </w:r>
      <w:r w:rsidRPr="004545FF">
        <w:rPr>
          <w:bCs/>
          <w:sz w:val="18"/>
          <w:szCs w:val="22"/>
        </w:rPr>
        <w:t xml:space="preserve">, no. </w:t>
      </w:r>
      <w:r w:rsidR="00BC0F31" w:rsidRPr="004545FF">
        <w:rPr>
          <w:bCs/>
          <w:sz w:val="18"/>
          <w:szCs w:val="22"/>
        </w:rPr>
        <w:t xml:space="preserve">1, </w:t>
      </w:r>
      <w:r w:rsidRPr="004545FF">
        <w:rPr>
          <w:bCs/>
          <w:sz w:val="18"/>
          <w:szCs w:val="22"/>
        </w:rPr>
        <w:t xml:space="preserve">pp. </w:t>
      </w:r>
      <w:r w:rsidR="00BC0F31" w:rsidRPr="004545FF">
        <w:rPr>
          <w:bCs/>
          <w:sz w:val="18"/>
          <w:szCs w:val="22"/>
        </w:rPr>
        <w:t>47-66</w:t>
      </w:r>
      <w:r w:rsidRPr="004545FF">
        <w:rPr>
          <w:bCs/>
          <w:sz w:val="18"/>
          <w:szCs w:val="22"/>
        </w:rPr>
        <w:t>, 1999.</w:t>
      </w:r>
    </w:p>
    <w:p w14:paraId="51102BBC" w14:textId="77777777" w:rsidR="00674143" w:rsidRPr="004545FF" w:rsidRDefault="002357B2" w:rsidP="00674143">
      <w:pPr>
        <w:numPr>
          <w:ilvl w:val="0"/>
          <w:numId w:val="17"/>
        </w:numPr>
        <w:tabs>
          <w:tab w:val="left" w:pos="426"/>
        </w:tabs>
        <w:ind w:left="426" w:hanging="426"/>
        <w:jc w:val="both"/>
        <w:rPr>
          <w:sz w:val="18"/>
          <w:szCs w:val="18"/>
        </w:rPr>
      </w:pPr>
      <w:r w:rsidRPr="004545FF">
        <w:rPr>
          <w:bCs/>
          <w:sz w:val="18"/>
          <w:szCs w:val="22"/>
        </w:rPr>
        <w:lastRenderedPageBreak/>
        <w:t xml:space="preserve">C. </w:t>
      </w:r>
      <w:r w:rsidR="009D2423" w:rsidRPr="004545FF">
        <w:rPr>
          <w:bCs/>
          <w:sz w:val="18"/>
          <w:szCs w:val="22"/>
        </w:rPr>
        <w:t>Akdeniz</w:t>
      </w:r>
      <w:r w:rsidRPr="004545FF">
        <w:rPr>
          <w:bCs/>
          <w:sz w:val="18"/>
          <w:szCs w:val="22"/>
        </w:rPr>
        <w:t xml:space="preserve"> and B. </w:t>
      </w:r>
      <w:proofErr w:type="spellStart"/>
      <w:r w:rsidR="009D2423" w:rsidRPr="004545FF">
        <w:rPr>
          <w:bCs/>
          <w:sz w:val="18"/>
          <w:szCs w:val="22"/>
        </w:rPr>
        <w:t>Erişti</w:t>
      </w:r>
      <w:proofErr w:type="spellEnd"/>
      <w:r w:rsidR="009D2423" w:rsidRPr="004545FF">
        <w:rPr>
          <w:bCs/>
          <w:sz w:val="18"/>
          <w:szCs w:val="22"/>
        </w:rPr>
        <w:t xml:space="preserve">, </w:t>
      </w:r>
      <w:r w:rsidRPr="004545FF">
        <w:rPr>
          <w:bCs/>
          <w:sz w:val="18"/>
          <w:szCs w:val="22"/>
        </w:rPr>
        <w:t>“</w:t>
      </w:r>
      <w:r w:rsidR="009D2423" w:rsidRPr="004545FF">
        <w:rPr>
          <w:bCs/>
          <w:sz w:val="18"/>
          <w:szCs w:val="22"/>
        </w:rPr>
        <w:t>The relationship between elementary school teachers’ personality types and their learning and instructional strategies</w:t>
      </w:r>
      <w:r w:rsidRPr="004545FF">
        <w:rPr>
          <w:bCs/>
          <w:sz w:val="18"/>
          <w:szCs w:val="22"/>
        </w:rPr>
        <w:t>,”</w:t>
      </w:r>
      <w:r w:rsidR="009D2423" w:rsidRPr="004545FF">
        <w:rPr>
          <w:bCs/>
          <w:sz w:val="18"/>
          <w:szCs w:val="22"/>
        </w:rPr>
        <w:t xml:space="preserve"> </w:t>
      </w:r>
      <w:r w:rsidR="009D2423" w:rsidRPr="004545FF">
        <w:rPr>
          <w:bCs/>
          <w:i/>
          <w:iCs/>
          <w:sz w:val="18"/>
          <w:szCs w:val="22"/>
        </w:rPr>
        <w:t>International Journal of Curriculum and Instruction</w:t>
      </w:r>
      <w:r w:rsidR="009D2423" w:rsidRPr="004545FF">
        <w:rPr>
          <w:bCs/>
          <w:sz w:val="18"/>
          <w:szCs w:val="22"/>
        </w:rPr>
        <w:t xml:space="preserve">, </w:t>
      </w:r>
      <w:r w:rsidRPr="004545FF">
        <w:rPr>
          <w:bCs/>
          <w:sz w:val="18"/>
          <w:szCs w:val="22"/>
        </w:rPr>
        <w:t xml:space="preserve">vol. </w:t>
      </w:r>
      <w:r w:rsidR="009D2423" w:rsidRPr="004545FF">
        <w:rPr>
          <w:bCs/>
          <w:sz w:val="18"/>
          <w:szCs w:val="22"/>
        </w:rPr>
        <w:t>8</w:t>
      </w:r>
      <w:r w:rsidRPr="004545FF">
        <w:rPr>
          <w:bCs/>
          <w:sz w:val="18"/>
          <w:szCs w:val="22"/>
        </w:rPr>
        <w:t xml:space="preserve">, no. </w:t>
      </w:r>
      <w:r w:rsidR="009D2423" w:rsidRPr="004545FF">
        <w:rPr>
          <w:bCs/>
          <w:sz w:val="18"/>
          <w:szCs w:val="22"/>
        </w:rPr>
        <w:t xml:space="preserve">2, </w:t>
      </w:r>
      <w:r w:rsidRPr="004545FF">
        <w:rPr>
          <w:bCs/>
          <w:sz w:val="18"/>
          <w:szCs w:val="22"/>
        </w:rPr>
        <w:t xml:space="preserve">pp. </w:t>
      </w:r>
      <w:r w:rsidR="009D2423" w:rsidRPr="004545FF">
        <w:rPr>
          <w:bCs/>
          <w:sz w:val="18"/>
          <w:szCs w:val="22"/>
        </w:rPr>
        <w:t>41-63</w:t>
      </w:r>
      <w:r w:rsidRPr="004545FF">
        <w:rPr>
          <w:bCs/>
          <w:sz w:val="18"/>
          <w:szCs w:val="22"/>
        </w:rPr>
        <w:t>, 2016.</w:t>
      </w:r>
    </w:p>
    <w:p w14:paraId="2A5659FD" w14:textId="77777777" w:rsidR="00C142D6" w:rsidRPr="004545FF" w:rsidRDefault="00773C2C" w:rsidP="00C142D6">
      <w:pPr>
        <w:numPr>
          <w:ilvl w:val="0"/>
          <w:numId w:val="17"/>
        </w:numPr>
        <w:tabs>
          <w:tab w:val="left" w:pos="426"/>
        </w:tabs>
        <w:ind w:left="426" w:hanging="426"/>
        <w:jc w:val="both"/>
        <w:rPr>
          <w:sz w:val="18"/>
          <w:szCs w:val="18"/>
        </w:rPr>
      </w:pPr>
      <w:r w:rsidRPr="004545FF">
        <w:rPr>
          <w:bCs/>
          <w:sz w:val="18"/>
          <w:szCs w:val="22"/>
        </w:rPr>
        <w:t xml:space="preserve">N. </w:t>
      </w:r>
      <w:proofErr w:type="spellStart"/>
      <w:r w:rsidR="00740244" w:rsidRPr="004545FF">
        <w:rPr>
          <w:bCs/>
          <w:sz w:val="18"/>
          <w:szCs w:val="22"/>
        </w:rPr>
        <w:t>Yazdanipour</w:t>
      </w:r>
      <w:proofErr w:type="spellEnd"/>
      <w:r w:rsidRPr="004545FF">
        <w:rPr>
          <w:bCs/>
          <w:sz w:val="18"/>
          <w:szCs w:val="22"/>
        </w:rPr>
        <w:t xml:space="preserve"> and M. </w:t>
      </w:r>
      <w:proofErr w:type="spellStart"/>
      <w:r w:rsidR="00740244" w:rsidRPr="004545FF">
        <w:rPr>
          <w:bCs/>
          <w:sz w:val="18"/>
          <w:szCs w:val="22"/>
        </w:rPr>
        <w:t>Fakharzadeh</w:t>
      </w:r>
      <w:proofErr w:type="spellEnd"/>
      <w:r w:rsidR="00740244" w:rsidRPr="004545FF">
        <w:rPr>
          <w:bCs/>
          <w:sz w:val="18"/>
          <w:szCs w:val="22"/>
        </w:rPr>
        <w:t>,</w:t>
      </w:r>
      <w:r w:rsidRPr="004545FF">
        <w:rPr>
          <w:bCs/>
          <w:sz w:val="18"/>
          <w:szCs w:val="22"/>
        </w:rPr>
        <w:t xml:space="preserve"> “</w:t>
      </w:r>
      <w:r w:rsidR="00740244" w:rsidRPr="004545FF">
        <w:rPr>
          <w:bCs/>
          <w:sz w:val="18"/>
          <w:szCs w:val="22"/>
        </w:rPr>
        <w:t>Effective language teachers' characteristics as perceived by English language private institutes' administrators in Iran</w:t>
      </w:r>
      <w:r w:rsidRPr="004545FF">
        <w:rPr>
          <w:bCs/>
          <w:sz w:val="18"/>
          <w:szCs w:val="22"/>
        </w:rPr>
        <w:t>,”</w:t>
      </w:r>
      <w:r w:rsidR="00740244" w:rsidRPr="004545FF">
        <w:rPr>
          <w:bCs/>
          <w:sz w:val="18"/>
          <w:szCs w:val="22"/>
        </w:rPr>
        <w:t xml:space="preserve"> </w:t>
      </w:r>
      <w:r w:rsidR="00740244" w:rsidRPr="004545FF">
        <w:rPr>
          <w:bCs/>
          <w:i/>
          <w:iCs/>
          <w:sz w:val="18"/>
          <w:szCs w:val="22"/>
        </w:rPr>
        <w:t>The Qualitative Report</w:t>
      </w:r>
      <w:r w:rsidR="00740244" w:rsidRPr="004545FF">
        <w:rPr>
          <w:bCs/>
          <w:sz w:val="18"/>
          <w:szCs w:val="22"/>
        </w:rPr>
        <w:t xml:space="preserve">, </w:t>
      </w:r>
      <w:r w:rsidRPr="004545FF">
        <w:rPr>
          <w:bCs/>
          <w:sz w:val="18"/>
          <w:szCs w:val="22"/>
        </w:rPr>
        <w:t xml:space="preserve">vol. </w:t>
      </w:r>
      <w:r w:rsidR="00740244" w:rsidRPr="004545FF">
        <w:rPr>
          <w:bCs/>
          <w:sz w:val="18"/>
          <w:szCs w:val="22"/>
        </w:rPr>
        <w:t>25</w:t>
      </w:r>
      <w:r w:rsidRPr="004545FF">
        <w:rPr>
          <w:bCs/>
          <w:sz w:val="18"/>
          <w:szCs w:val="22"/>
        </w:rPr>
        <w:t xml:space="preserve">, no. </w:t>
      </w:r>
      <w:r w:rsidR="00740244" w:rsidRPr="004545FF">
        <w:rPr>
          <w:bCs/>
          <w:sz w:val="18"/>
          <w:szCs w:val="22"/>
        </w:rPr>
        <w:t xml:space="preserve">8, </w:t>
      </w:r>
      <w:r w:rsidRPr="004545FF">
        <w:rPr>
          <w:bCs/>
          <w:sz w:val="18"/>
          <w:szCs w:val="22"/>
        </w:rPr>
        <w:t xml:space="preserve">pp. </w:t>
      </w:r>
      <w:r w:rsidR="00740244" w:rsidRPr="004545FF">
        <w:rPr>
          <w:bCs/>
          <w:sz w:val="18"/>
          <w:szCs w:val="22"/>
        </w:rPr>
        <w:t>3111-3128</w:t>
      </w:r>
      <w:r w:rsidRPr="004545FF">
        <w:rPr>
          <w:bCs/>
          <w:sz w:val="18"/>
          <w:szCs w:val="22"/>
        </w:rPr>
        <w:t>, 2020.</w:t>
      </w:r>
    </w:p>
    <w:p w14:paraId="5F46BB33" w14:textId="77777777" w:rsidR="008508F2" w:rsidRPr="004545FF" w:rsidRDefault="0083225C" w:rsidP="008508F2">
      <w:pPr>
        <w:numPr>
          <w:ilvl w:val="0"/>
          <w:numId w:val="17"/>
        </w:numPr>
        <w:tabs>
          <w:tab w:val="left" w:pos="426"/>
        </w:tabs>
        <w:ind w:left="426" w:hanging="426"/>
        <w:jc w:val="both"/>
        <w:rPr>
          <w:sz w:val="18"/>
          <w:szCs w:val="18"/>
        </w:rPr>
      </w:pPr>
      <w:r w:rsidRPr="004545FF">
        <w:rPr>
          <w:bCs/>
          <w:sz w:val="18"/>
          <w:szCs w:val="22"/>
        </w:rPr>
        <w:t xml:space="preserve">H. C. A. </w:t>
      </w:r>
      <w:proofErr w:type="spellStart"/>
      <w:r w:rsidR="00A956F7" w:rsidRPr="004545FF">
        <w:rPr>
          <w:bCs/>
          <w:sz w:val="18"/>
          <w:szCs w:val="22"/>
        </w:rPr>
        <w:t>Kistoro</w:t>
      </w:r>
      <w:proofErr w:type="spellEnd"/>
      <w:r w:rsidRPr="004545FF">
        <w:rPr>
          <w:bCs/>
          <w:sz w:val="18"/>
          <w:szCs w:val="22"/>
        </w:rPr>
        <w:t xml:space="preserve">, </w:t>
      </w:r>
      <w:r w:rsidRPr="004545FF">
        <w:rPr>
          <w:bCs/>
          <w:i/>
          <w:iCs/>
          <w:sz w:val="18"/>
          <w:szCs w:val="22"/>
        </w:rPr>
        <w:t xml:space="preserve">et al., </w:t>
      </w:r>
      <w:r w:rsidRPr="004545FF">
        <w:rPr>
          <w:bCs/>
          <w:sz w:val="18"/>
          <w:szCs w:val="22"/>
        </w:rPr>
        <w:t>“</w:t>
      </w:r>
      <w:proofErr w:type="spellStart"/>
      <w:r w:rsidR="00A956F7" w:rsidRPr="004545FF">
        <w:rPr>
          <w:bCs/>
          <w:sz w:val="18"/>
          <w:szCs w:val="22"/>
        </w:rPr>
        <w:t>Studi</w:t>
      </w:r>
      <w:proofErr w:type="spellEnd"/>
      <w:r w:rsidR="00A956F7" w:rsidRPr="004545FF">
        <w:rPr>
          <w:bCs/>
          <w:sz w:val="18"/>
          <w:szCs w:val="22"/>
        </w:rPr>
        <w:t xml:space="preserve"> </w:t>
      </w:r>
      <w:proofErr w:type="spellStart"/>
      <w:r w:rsidR="00A956F7" w:rsidRPr="004545FF">
        <w:rPr>
          <w:bCs/>
          <w:sz w:val="18"/>
          <w:szCs w:val="22"/>
        </w:rPr>
        <w:t>Kompetensi</w:t>
      </w:r>
      <w:proofErr w:type="spellEnd"/>
      <w:r w:rsidR="00A956F7" w:rsidRPr="004545FF">
        <w:rPr>
          <w:bCs/>
          <w:sz w:val="18"/>
          <w:szCs w:val="22"/>
        </w:rPr>
        <w:t xml:space="preserve"> Guru dan </w:t>
      </w:r>
      <w:proofErr w:type="spellStart"/>
      <w:r w:rsidR="00A956F7" w:rsidRPr="004545FF">
        <w:rPr>
          <w:bCs/>
          <w:sz w:val="18"/>
          <w:szCs w:val="22"/>
        </w:rPr>
        <w:t>Linieritas</w:t>
      </w:r>
      <w:proofErr w:type="spellEnd"/>
      <w:r w:rsidR="00A956F7" w:rsidRPr="004545FF">
        <w:rPr>
          <w:bCs/>
          <w:sz w:val="18"/>
          <w:szCs w:val="22"/>
        </w:rPr>
        <w:t xml:space="preserve"> Pendidikan </w:t>
      </w:r>
      <w:proofErr w:type="spellStart"/>
      <w:r w:rsidR="00A956F7" w:rsidRPr="004545FF">
        <w:rPr>
          <w:bCs/>
          <w:sz w:val="18"/>
          <w:szCs w:val="22"/>
        </w:rPr>
        <w:t>dalam</w:t>
      </w:r>
      <w:proofErr w:type="spellEnd"/>
      <w:r w:rsidR="00A956F7" w:rsidRPr="004545FF">
        <w:rPr>
          <w:bCs/>
          <w:sz w:val="18"/>
          <w:szCs w:val="22"/>
        </w:rPr>
        <w:t xml:space="preserve"> </w:t>
      </w:r>
      <w:proofErr w:type="spellStart"/>
      <w:r w:rsidR="00A956F7" w:rsidRPr="004545FF">
        <w:rPr>
          <w:bCs/>
          <w:sz w:val="18"/>
          <w:szCs w:val="22"/>
        </w:rPr>
        <w:t>Peningkatan</w:t>
      </w:r>
      <w:proofErr w:type="spellEnd"/>
      <w:r w:rsidR="00A956F7" w:rsidRPr="004545FF">
        <w:rPr>
          <w:bCs/>
          <w:sz w:val="18"/>
          <w:szCs w:val="22"/>
        </w:rPr>
        <w:t xml:space="preserve"> </w:t>
      </w:r>
      <w:proofErr w:type="spellStart"/>
      <w:r w:rsidR="00A956F7" w:rsidRPr="004545FF">
        <w:rPr>
          <w:bCs/>
          <w:sz w:val="18"/>
          <w:szCs w:val="22"/>
        </w:rPr>
        <w:t>Prestasi</w:t>
      </w:r>
      <w:proofErr w:type="spellEnd"/>
      <w:r w:rsidR="00A956F7" w:rsidRPr="004545FF">
        <w:rPr>
          <w:bCs/>
          <w:sz w:val="18"/>
          <w:szCs w:val="22"/>
        </w:rPr>
        <w:t xml:space="preserve"> </w:t>
      </w:r>
      <w:proofErr w:type="spellStart"/>
      <w:r w:rsidR="00A956F7" w:rsidRPr="004545FF">
        <w:rPr>
          <w:bCs/>
          <w:sz w:val="18"/>
          <w:szCs w:val="22"/>
        </w:rPr>
        <w:t>Belajar</w:t>
      </w:r>
      <w:proofErr w:type="spellEnd"/>
      <w:r w:rsidR="00A956F7" w:rsidRPr="004545FF">
        <w:rPr>
          <w:bCs/>
          <w:sz w:val="18"/>
          <w:szCs w:val="22"/>
        </w:rPr>
        <w:t xml:space="preserve"> </w:t>
      </w:r>
      <w:proofErr w:type="spellStart"/>
      <w:r w:rsidR="00A956F7" w:rsidRPr="004545FF">
        <w:rPr>
          <w:bCs/>
          <w:sz w:val="18"/>
          <w:szCs w:val="22"/>
        </w:rPr>
        <w:t>Siswa</w:t>
      </w:r>
      <w:proofErr w:type="spellEnd"/>
      <w:r w:rsidR="00A956F7" w:rsidRPr="004545FF">
        <w:rPr>
          <w:bCs/>
          <w:sz w:val="18"/>
          <w:szCs w:val="22"/>
        </w:rPr>
        <w:t xml:space="preserve"> di </w:t>
      </w:r>
      <w:proofErr w:type="spellStart"/>
      <w:r w:rsidR="00A956F7" w:rsidRPr="004545FF">
        <w:rPr>
          <w:bCs/>
          <w:sz w:val="18"/>
          <w:szCs w:val="22"/>
        </w:rPr>
        <w:t>Sekolah</w:t>
      </w:r>
      <w:proofErr w:type="spellEnd"/>
      <w:r w:rsidR="00A956F7" w:rsidRPr="004545FF">
        <w:rPr>
          <w:bCs/>
          <w:sz w:val="18"/>
          <w:szCs w:val="22"/>
        </w:rPr>
        <w:t xml:space="preserve"> Dasar Negeri 1 </w:t>
      </w:r>
      <w:proofErr w:type="spellStart"/>
      <w:r w:rsidR="00A956F7" w:rsidRPr="004545FF">
        <w:rPr>
          <w:bCs/>
          <w:sz w:val="18"/>
          <w:szCs w:val="22"/>
        </w:rPr>
        <w:t>Gunung</w:t>
      </w:r>
      <w:proofErr w:type="spellEnd"/>
      <w:r w:rsidR="00A956F7" w:rsidRPr="004545FF">
        <w:rPr>
          <w:bCs/>
          <w:sz w:val="18"/>
          <w:szCs w:val="22"/>
        </w:rPr>
        <w:t xml:space="preserve"> </w:t>
      </w:r>
      <w:proofErr w:type="spellStart"/>
      <w:r w:rsidR="00A956F7" w:rsidRPr="004545FF">
        <w:rPr>
          <w:bCs/>
          <w:sz w:val="18"/>
          <w:szCs w:val="22"/>
        </w:rPr>
        <w:t>Tiga</w:t>
      </w:r>
      <w:proofErr w:type="spellEnd"/>
      <w:r w:rsidR="00A956F7" w:rsidRPr="004545FF">
        <w:rPr>
          <w:bCs/>
          <w:sz w:val="18"/>
          <w:szCs w:val="22"/>
        </w:rPr>
        <w:t xml:space="preserve"> dan </w:t>
      </w:r>
      <w:proofErr w:type="spellStart"/>
      <w:r w:rsidR="00A956F7" w:rsidRPr="004545FF">
        <w:rPr>
          <w:bCs/>
          <w:sz w:val="18"/>
          <w:szCs w:val="22"/>
        </w:rPr>
        <w:t>Sekolah</w:t>
      </w:r>
      <w:proofErr w:type="spellEnd"/>
      <w:r w:rsidR="00A956F7" w:rsidRPr="004545FF">
        <w:rPr>
          <w:bCs/>
          <w:sz w:val="18"/>
          <w:szCs w:val="22"/>
        </w:rPr>
        <w:t xml:space="preserve"> Dasar Negeri 1 </w:t>
      </w:r>
      <w:proofErr w:type="spellStart"/>
      <w:r w:rsidR="00A956F7" w:rsidRPr="004545FF">
        <w:rPr>
          <w:bCs/>
          <w:sz w:val="18"/>
          <w:szCs w:val="22"/>
        </w:rPr>
        <w:t>Ngarip</w:t>
      </w:r>
      <w:proofErr w:type="spellEnd"/>
      <w:r w:rsidR="00A956F7" w:rsidRPr="004545FF">
        <w:rPr>
          <w:bCs/>
          <w:sz w:val="18"/>
          <w:szCs w:val="22"/>
        </w:rPr>
        <w:t xml:space="preserve"> Lampung</w:t>
      </w:r>
      <w:r w:rsidR="00C142D6" w:rsidRPr="004545FF">
        <w:rPr>
          <w:bCs/>
          <w:sz w:val="18"/>
          <w:szCs w:val="22"/>
        </w:rPr>
        <w:t xml:space="preserve"> </w:t>
      </w:r>
      <w:r w:rsidR="00A956F7" w:rsidRPr="004545FF">
        <w:rPr>
          <w:bCs/>
          <w:sz w:val="18"/>
          <w:szCs w:val="22"/>
        </w:rPr>
        <w:t xml:space="preserve">[Study on Teacher Competency and Education </w:t>
      </w:r>
      <w:proofErr w:type="spellStart"/>
      <w:r w:rsidR="00A956F7" w:rsidRPr="004545FF">
        <w:rPr>
          <w:bCs/>
          <w:sz w:val="18"/>
          <w:szCs w:val="22"/>
        </w:rPr>
        <w:t>Linierity</w:t>
      </w:r>
      <w:proofErr w:type="spellEnd"/>
      <w:r w:rsidR="00A956F7" w:rsidRPr="004545FF">
        <w:rPr>
          <w:bCs/>
          <w:sz w:val="18"/>
          <w:szCs w:val="22"/>
        </w:rPr>
        <w:t xml:space="preserve"> in Improving Student Learning Achievement in </w:t>
      </w:r>
      <w:proofErr w:type="spellStart"/>
      <w:r w:rsidR="00A956F7" w:rsidRPr="004545FF">
        <w:rPr>
          <w:bCs/>
          <w:sz w:val="18"/>
          <w:szCs w:val="22"/>
        </w:rPr>
        <w:t>Gunung</w:t>
      </w:r>
      <w:proofErr w:type="spellEnd"/>
      <w:r w:rsidR="00A956F7" w:rsidRPr="004545FF">
        <w:rPr>
          <w:bCs/>
          <w:sz w:val="18"/>
          <w:szCs w:val="22"/>
        </w:rPr>
        <w:t xml:space="preserve"> </w:t>
      </w:r>
      <w:proofErr w:type="spellStart"/>
      <w:r w:rsidR="00A956F7" w:rsidRPr="004545FF">
        <w:rPr>
          <w:bCs/>
          <w:sz w:val="18"/>
          <w:szCs w:val="22"/>
        </w:rPr>
        <w:t>Tiga</w:t>
      </w:r>
      <w:proofErr w:type="spellEnd"/>
      <w:r w:rsidR="00A956F7" w:rsidRPr="004545FF">
        <w:rPr>
          <w:bCs/>
          <w:sz w:val="18"/>
          <w:szCs w:val="22"/>
        </w:rPr>
        <w:t xml:space="preserve"> 1 State Elementary Schools and </w:t>
      </w:r>
      <w:proofErr w:type="spellStart"/>
      <w:r w:rsidR="00A956F7" w:rsidRPr="004545FF">
        <w:rPr>
          <w:bCs/>
          <w:sz w:val="18"/>
          <w:szCs w:val="22"/>
        </w:rPr>
        <w:t>Ngarip</w:t>
      </w:r>
      <w:proofErr w:type="spellEnd"/>
      <w:r w:rsidR="00A956F7" w:rsidRPr="004545FF">
        <w:rPr>
          <w:bCs/>
          <w:sz w:val="18"/>
          <w:szCs w:val="22"/>
        </w:rPr>
        <w:t xml:space="preserve"> Lampung 1 State Elementary Schools]</w:t>
      </w:r>
      <w:r w:rsidR="00C142D6" w:rsidRPr="004545FF">
        <w:rPr>
          <w:bCs/>
          <w:sz w:val="18"/>
          <w:szCs w:val="22"/>
        </w:rPr>
        <w:t>,”</w:t>
      </w:r>
      <w:r w:rsidR="00A956F7" w:rsidRPr="004545FF">
        <w:rPr>
          <w:bCs/>
          <w:sz w:val="18"/>
          <w:szCs w:val="22"/>
        </w:rPr>
        <w:t xml:space="preserve"> </w:t>
      </w:r>
      <w:r w:rsidR="00A956F7" w:rsidRPr="004545FF">
        <w:rPr>
          <w:bCs/>
          <w:i/>
          <w:iCs/>
          <w:sz w:val="18"/>
          <w:szCs w:val="22"/>
        </w:rPr>
        <w:t>Al-</w:t>
      </w:r>
      <w:proofErr w:type="spellStart"/>
      <w:r w:rsidR="00A956F7" w:rsidRPr="004545FF">
        <w:rPr>
          <w:bCs/>
          <w:i/>
          <w:iCs/>
          <w:sz w:val="18"/>
          <w:szCs w:val="22"/>
        </w:rPr>
        <w:t>Tadzkiyyah</w:t>
      </w:r>
      <w:proofErr w:type="spellEnd"/>
      <w:r w:rsidR="00A956F7" w:rsidRPr="004545FF">
        <w:rPr>
          <w:bCs/>
          <w:i/>
          <w:iCs/>
          <w:sz w:val="18"/>
          <w:szCs w:val="22"/>
        </w:rPr>
        <w:t>: Journal of Islamic Education/Al-</w:t>
      </w:r>
      <w:proofErr w:type="spellStart"/>
      <w:r w:rsidR="00A956F7" w:rsidRPr="004545FF">
        <w:rPr>
          <w:bCs/>
          <w:i/>
          <w:iCs/>
          <w:sz w:val="18"/>
          <w:szCs w:val="22"/>
        </w:rPr>
        <w:t>Tadzkiyyah</w:t>
      </w:r>
      <w:proofErr w:type="spellEnd"/>
      <w:r w:rsidR="00A956F7" w:rsidRPr="004545FF">
        <w:rPr>
          <w:bCs/>
          <w:i/>
          <w:iCs/>
          <w:sz w:val="18"/>
          <w:szCs w:val="22"/>
        </w:rPr>
        <w:t xml:space="preserve">: </w:t>
      </w:r>
      <w:proofErr w:type="spellStart"/>
      <w:r w:rsidR="00A956F7" w:rsidRPr="004545FF">
        <w:rPr>
          <w:bCs/>
          <w:i/>
          <w:iCs/>
          <w:sz w:val="18"/>
          <w:szCs w:val="22"/>
        </w:rPr>
        <w:t>Jurnal</w:t>
      </w:r>
      <w:proofErr w:type="spellEnd"/>
      <w:r w:rsidR="00A956F7" w:rsidRPr="004545FF">
        <w:rPr>
          <w:bCs/>
          <w:i/>
          <w:iCs/>
          <w:sz w:val="18"/>
          <w:szCs w:val="22"/>
        </w:rPr>
        <w:t xml:space="preserve"> Pendidikan Islam</w:t>
      </w:r>
      <w:r w:rsidR="00A956F7" w:rsidRPr="004545FF">
        <w:rPr>
          <w:bCs/>
          <w:sz w:val="18"/>
          <w:szCs w:val="22"/>
        </w:rPr>
        <w:t xml:space="preserve">, </w:t>
      </w:r>
      <w:r w:rsidR="00C142D6" w:rsidRPr="004545FF">
        <w:rPr>
          <w:bCs/>
          <w:sz w:val="18"/>
          <w:szCs w:val="22"/>
        </w:rPr>
        <w:t xml:space="preserve">vol. </w:t>
      </w:r>
      <w:r w:rsidR="00A956F7" w:rsidRPr="004545FF">
        <w:rPr>
          <w:bCs/>
          <w:sz w:val="18"/>
          <w:szCs w:val="22"/>
        </w:rPr>
        <w:t>10</w:t>
      </w:r>
      <w:r w:rsidR="00C142D6" w:rsidRPr="004545FF">
        <w:rPr>
          <w:bCs/>
          <w:sz w:val="18"/>
          <w:szCs w:val="22"/>
        </w:rPr>
        <w:t xml:space="preserve">, no. </w:t>
      </w:r>
      <w:r w:rsidR="00A956F7" w:rsidRPr="004545FF">
        <w:rPr>
          <w:bCs/>
          <w:sz w:val="18"/>
          <w:szCs w:val="22"/>
        </w:rPr>
        <w:t xml:space="preserve">2, </w:t>
      </w:r>
      <w:r w:rsidR="00C142D6" w:rsidRPr="004545FF">
        <w:rPr>
          <w:bCs/>
          <w:sz w:val="18"/>
          <w:szCs w:val="22"/>
        </w:rPr>
        <w:t xml:space="preserve">pp. </w:t>
      </w:r>
      <w:r w:rsidR="00A956F7" w:rsidRPr="004545FF">
        <w:rPr>
          <w:bCs/>
          <w:sz w:val="18"/>
          <w:szCs w:val="22"/>
        </w:rPr>
        <w:t>245-255</w:t>
      </w:r>
      <w:r w:rsidRPr="004545FF">
        <w:rPr>
          <w:bCs/>
          <w:sz w:val="18"/>
          <w:szCs w:val="22"/>
        </w:rPr>
        <w:t>, 2019.</w:t>
      </w:r>
    </w:p>
    <w:p w14:paraId="1D216D6E" w14:textId="77777777" w:rsidR="00142394" w:rsidRPr="004545FF" w:rsidRDefault="008508F2" w:rsidP="00142394">
      <w:pPr>
        <w:numPr>
          <w:ilvl w:val="0"/>
          <w:numId w:val="17"/>
        </w:numPr>
        <w:tabs>
          <w:tab w:val="left" w:pos="426"/>
        </w:tabs>
        <w:ind w:left="426" w:hanging="426"/>
        <w:jc w:val="both"/>
        <w:rPr>
          <w:sz w:val="18"/>
          <w:szCs w:val="18"/>
        </w:rPr>
      </w:pPr>
      <w:r w:rsidRPr="004545FF">
        <w:rPr>
          <w:sz w:val="18"/>
          <w:szCs w:val="18"/>
        </w:rPr>
        <w:t xml:space="preserve">B. </w:t>
      </w:r>
      <w:r w:rsidR="002F7E52" w:rsidRPr="004545FF">
        <w:rPr>
          <w:bCs/>
          <w:sz w:val="18"/>
          <w:szCs w:val="22"/>
        </w:rPr>
        <w:t>Lian</w:t>
      </w:r>
      <w:r w:rsidRPr="004545FF">
        <w:rPr>
          <w:bCs/>
          <w:sz w:val="18"/>
          <w:szCs w:val="22"/>
        </w:rPr>
        <w:t xml:space="preserve">, </w:t>
      </w:r>
      <w:r w:rsidRPr="004545FF">
        <w:rPr>
          <w:bCs/>
          <w:i/>
          <w:iCs/>
          <w:sz w:val="18"/>
          <w:szCs w:val="22"/>
        </w:rPr>
        <w:t xml:space="preserve">et al., </w:t>
      </w:r>
      <w:r w:rsidRPr="004545FF">
        <w:rPr>
          <w:bCs/>
          <w:sz w:val="18"/>
          <w:szCs w:val="22"/>
        </w:rPr>
        <w:t>“</w:t>
      </w:r>
      <w:r w:rsidR="002F7E52" w:rsidRPr="004545FF">
        <w:rPr>
          <w:bCs/>
          <w:sz w:val="18"/>
          <w:szCs w:val="22"/>
        </w:rPr>
        <w:t>Teachers’ model in building students’ character</w:t>
      </w:r>
      <w:r w:rsidRPr="004545FF">
        <w:rPr>
          <w:bCs/>
          <w:sz w:val="18"/>
          <w:szCs w:val="22"/>
        </w:rPr>
        <w:t>,”</w:t>
      </w:r>
      <w:r w:rsidR="002F7E52" w:rsidRPr="004545FF">
        <w:rPr>
          <w:bCs/>
          <w:sz w:val="18"/>
          <w:szCs w:val="22"/>
        </w:rPr>
        <w:t xml:space="preserve"> </w:t>
      </w:r>
      <w:r w:rsidR="002F7E52" w:rsidRPr="004545FF">
        <w:rPr>
          <w:bCs/>
          <w:i/>
          <w:iCs/>
          <w:sz w:val="18"/>
          <w:szCs w:val="22"/>
        </w:rPr>
        <w:t>Journal of Critical Reviews</w:t>
      </w:r>
      <w:r w:rsidR="002F7E52" w:rsidRPr="004545FF">
        <w:rPr>
          <w:bCs/>
          <w:sz w:val="18"/>
          <w:szCs w:val="22"/>
        </w:rPr>
        <w:t xml:space="preserve">, </w:t>
      </w:r>
      <w:r w:rsidRPr="004545FF">
        <w:rPr>
          <w:bCs/>
          <w:sz w:val="18"/>
          <w:szCs w:val="22"/>
        </w:rPr>
        <w:t xml:space="preserve">vol. </w:t>
      </w:r>
      <w:r w:rsidR="002F7E52" w:rsidRPr="004545FF">
        <w:rPr>
          <w:bCs/>
          <w:sz w:val="18"/>
          <w:szCs w:val="22"/>
        </w:rPr>
        <w:t>7</w:t>
      </w:r>
      <w:r w:rsidRPr="004545FF">
        <w:rPr>
          <w:bCs/>
          <w:sz w:val="18"/>
          <w:szCs w:val="22"/>
        </w:rPr>
        <w:t xml:space="preserve">, no. </w:t>
      </w:r>
      <w:r w:rsidR="002F7E52" w:rsidRPr="004545FF">
        <w:rPr>
          <w:bCs/>
          <w:sz w:val="18"/>
          <w:szCs w:val="22"/>
        </w:rPr>
        <w:t xml:space="preserve">14, </w:t>
      </w:r>
      <w:r w:rsidRPr="004545FF">
        <w:rPr>
          <w:bCs/>
          <w:sz w:val="18"/>
          <w:szCs w:val="22"/>
        </w:rPr>
        <w:t xml:space="preserve">pp. </w:t>
      </w:r>
      <w:r w:rsidR="002F7E52" w:rsidRPr="004545FF">
        <w:rPr>
          <w:bCs/>
          <w:sz w:val="18"/>
          <w:szCs w:val="22"/>
        </w:rPr>
        <w:t>927-932</w:t>
      </w:r>
      <w:r w:rsidRPr="004545FF">
        <w:rPr>
          <w:bCs/>
          <w:sz w:val="18"/>
          <w:szCs w:val="22"/>
        </w:rPr>
        <w:t>, 2020.</w:t>
      </w:r>
    </w:p>
    <w:p w14:paraId="1B573B89" w14:textId="77777777" w:rsidR="00166E34" w:rsidRPr="004545FF" w:rsidRDefault="00142394" w:rsidP="00166E34">
      <w:pPr>
        <w:numPr>
          <w:ilvl w:val="0"/>
          <w:numId w:val="17"/>
        </w:numPr>
        <w:tabs>
          <w:tab w:val="left" w:pos="426"/>
        </w:tabs>
        <w:ind w:left="426" w:hanging="426"/>
        <w:jc w:val="both"/>
        <w:rPr>
          <w:sz w:val="18"/>
          <w:szCs w:val="18"/>
        </w:rPr>
      </w:pPr>
      <w:r w:rsidRPr="004545FF">
        <w:rPr>
          <w:sz w:val="18"/>
          <w:szCs w:val="18"/>
        </w:rPr>
        <w:t xml:space="preserve">E. </w:t>
      </w:r>
      <w:r w:rsidR="002A0655" w:rsidRPr="004545FF">
        <w:rPr>
          <w:bCs/>
          <w:sz w:val="18"/>
          <w:szCs w:val="22"/>
        </w:rPr>
        <w:t>Backman</w:t>
      </w:r>
      <w:r w:rsidRPr="004545FF">
        <w:rPr>
          <w:bCs/>
          <w:sz w:val="18"/>
          <w:szCs w:val="22"/>
        </w:rPr>
        <w:t xml:space="preserve"> and D. M. </w:t>
      </w:r>
      <w:r w:rsidR="002A0655" w:rsidRPr="004545FF">
        <w:rPr>
          <w:bCs/>
          <w:sz w:val="18"/>
          <w:szCs w:val="22"/>
        </w:rPr>
        <w:t>Barker,</w:t>
      </w:r>
      <w:r w:rsidRPr="004545FF">
        <w:rPr>
          <w:bCs/>
          <w:sz w:val="18"/>
          <w:szCs w:val="22"/>
        </w:rPr>
        <w:t xml:space="preserve"> “</w:t>
      </w:r>
      <w:r w:rsidR="002A0655" w:rsidRPr="004545FF">
        <w:rPr>
          <w:bCs/>
          <w:sz w:val="18"/>
          <w:szCs w:val="22"/>
        </w:rPr>
        <w:t>Re-thinking pedagogical content knowledge for physical education teachers–implications for physical education teacher education</w:t>
      </w:r>
      <w:r w:rsidRPr="004545FF">
        <w:rPr>
          <w:bCs/>
          <w:sz w:val="18"/>
          <w:szCs w:val="22"/>
        </w:rPr>
        <w:t>,”</w:t>
      </w:r>
      <w:r w:rsidR="002A0655" w:rsidRPr="004545FF">
        <w:rPr>
          <w:bCs/>
          <w:sz w:val="18"/>
          <w:szCs w:val="22"/>
        </w:rPr>
        <w:t xml:space="preserve"> </w:t>
      </w:r>
      <w:r w:rsidR="002A0655" w:rsidRPr="004545FF">
        <w:rPr>
          <w:bCs/>
          <w:i/>
          <w:iCs/>
          <w:sz w:val="18"/>
          <w:szCs w:val="22"/>
        </w:rPr>
        <w:t>Physical Education and Sport Pedagogy</w:t>
      </w:r>
      <w:r w:rsidR="002A0655" w:rsidRPr="004545FF">
        <w:rPr>
          <w:bCs/>
          <w:sz w:val="18"/>
          <w:szCs w:val="22"/>
        </w:rPr>
        <w:t xml:space="preserve">, </w:t>
      </w:r>
      <w:r w:rsidRPr="004545FF">
        <w:rPr>
          <w:bCs/>
          <w:sz w:val="18"/>
          <w:szCs w:val="22"/>
        </w:rPr>
        <w:t xml:space="preserve">vol. </w:t>
      </w:r>
      <w:r w:rsidR="002A0655" w:rsidRPr="004545FF">
        <w:rPr>
          <w:bCs/>
          <w:sz w:val="18"/>
          <w:szCs w:val="22"/>
        </w:rPr>
        <w:t>25</w:t>
      </w:r>
      <w:r w:rsidRPr="004545FF">
        <w:rPr>
          <w:bCs/>
          <w:sz w:val="18"/>
          <w:szCs w:val="22"/>
        </w:rPr>
        <w:t xml:space="preserve">, no. </w:t>
      </w:r>
      <w:r w:rsidR="002A0655" w:rsidRPr="004545FF">
        <w:rPr>
          <w:bCs/>
          <w:sz w:val="18"/>
          <w:szCs w:val="22"/>
        </w:rPr>
        <w:t xml:space="preserve">5, </w:t>
      </w:r>
      <w:r w:rsidRPr="004545FF">
        <w:rPr>
          <w:bCs/>
          <w:sz w:val="18"/>
          <w:szCs w:val="22"/>
        </w:rPr>
        <w:t xml:space="preserve">pp. </w:t>
      </w:r>
      <w:r w:rsidR="002A0655" w:rsidRPr="004545FF">
        <w:rPr>
          <w:bCs/>
          <w:sz w:val="18"/>
          <w:szCs w:val="22"/>
        </w:rPr>
        <w:t>451-463</w:t>
      </w:r>
      <w:r w:rsidRPr="004545FF">
        <w:rPr>
          <w:bCs/>
          <w:sz w:val="18"/>
          <w:szCs w:val="22"/>
        </w:rPr>
        <w:t>, 2020.</w:t>
      </w:r>
    </w:p>
    <w:p w14:paraId="7D8EA327" w14:textId="77777777" w:rsidR="002D4357" w:rsidRPr="004545FF" w:rsidRDefault="00166E34" w:rsidP="002D4357">
      <w:pPr>
        <w:numPr>
          <w:ilvl w:val="0"/>
          <w:numId w:val="17"/>
        </w:numPr>
        <w:tabs>
          <w:tab w:val="left" w:pos="426"/>
        </w:tabs>
        <w:ind w:left="426" w:hanging="426"/>
        <w:jc w:val="both"/>
        <w:rPr>
          <w:sz w:val="18"/>
          <w:szCs w:val="18"/>
        </w:rPr>
      </w:pPr>
      <w:r w:rsidRPr="004545FF">
        <w:rPr>
          <w:bCs/>
          <w:sz w:val="18"/>
          <w:szCs w:val="22"/>
        </w:rPr>
        <w:t xml:space="preserve">M. T. G. </w:t>
      </w:r>
      <w:proofErr w:type="spellStart"/>
      <w:r w:rsidR="00774ADA" w:rsidRPr="004545FF">
        <w:rPr>
          <w:bCs/>
          <w:sz w:val="18"/>
          <w:szCs w:val="22"/>
        </w:rPr>
        <w:t>Knebel</w:t>
      </w:r>
      <w:proofErr w:type="spellEnd"/>
      <w:r w:rsidR="00774ADA" w:rsidRPr="004545FF">
        <w:rPr>
          <w:bCs/>
          <w:sz w:val="18"/>
          <w:szCs w:val="22"/>
        </w:rPr>
        <w:t xml:space="preserve">, </w:t>
      </w:r>
      <w:r w:rsidRPr="004545FF">
        <w:rPr>
          <w:bCs/>
          <w:i/>
          <w:iCs/>
          <w:sz w:val="18"/>
          <w:szCs w:val="22"/>
        </w:rPr>
        <w:t xml:space="preserve">et al., </w:t>
      </w:r>
      <w:r w:rsidRPr="004545FF">
        <w:rPr>
          <w:bCs/>
          <w:sz w:val="18"/>
          <w:szCs w:val="22"/>
        </w:rPr>
        <w:t>“</w:t>
      </w:r>
      <w:r w:rsidR="00774ADA" w:rsidRPr="004545FF">
        <w:rPr>
          <w:bCs/>
          <w:sz w:val="18"/>
          <w:szCs w:val="22"/>
        </w:rPr>
        <w:t xml:space="preserve">Mediating role of screen media use on adolescents' total sleep time: A cluster‐randomized controlled trial for physical activity and sedentary </w:t>
      </w:r>
      <w:proofErr w:type="spellStart"/>
      <w:r w:rsidR="00774ADA" w:rsidRPr="004545FF">
        <w:rPr>
          <w:bCs/>
          <w:sz w:val="18"/>
          <w:szCs w:val="22"/>
        </w:rPr>
        <w:t>behaviour</w:t>
      </w:r>
      <w:proofErr w:type="spellEnd"/>
      <w:r w:rsidRPr="004545FF">
        <w:rPr>
          <w:bCs/>
          <w:sz w:val="18"/>
          <w:szCs w:val="22"/>
        </w:rPr>
        <w:t>,”</w:t>
      </w:r>
      <w:r w:rsidR="00774ADA" w:rsidRPr="004545FF">
        <w:rPr>
          <w:bCs/>
          <w:sz w:val="18"/>
          <w:szCs w:val="22"/>
        </w:rPr>
        <w:t xml:space="preserve"> </w:t>
      </w:r>
      <w:r w:rsidR="00774ADA" w:rsidRPr="004545FF">
        <w:rPr>
          <w:bCs/>
          <w:i/>
          <w:iCs/>
          <w:sz w:val="18"/>
          <w:szCs w:val="22"/>
        </w:rPr>
        <w:t>Child: Care, Health and Development</w:t>
      </w:r>
      <w:r w:rsidR="00774ADA" w:rsidRPr="004545FF">
        <w:rPr>
          <w:bCs/>
          <w:sz w:val="18"/>
          <w:szCs w:val="22"/>
        </w:rPr>
        <w:t xml:space="preserve">, </w:t>
      </w:r>
      <w:r w:rsidRPr="004545FF">
        <w:rPr>
          <w:bCs/>
          <w:sz w:val="18"/>
          <w:szCs w:val="22"/>
        </w:rPr>
        <w:t xml:space="preserve">vol. </w:t>
      </w:r>
      <w:r w:rsidR="00774ADA" w:rsidRPr="004545FF">
        <w:rPr>
          <w:bCs/>
          <w:sz w:val="18"/>
          <w:szCs w:val="22"/>
        </w:rPr>
        <w:t>46</w:t>
      </w:r>
      <w:r w:rsidRPr="004545FF">
        <w:rPr>
          <w:bCs/>
          <w:sz w:val="18"/>
          <w:szCs w:val="22"/>
        </w:rPr>
        <w:t xml:space="preserve">, no. </w:t>
      </w:r>
      <w:r w:rsidR="00774ADA" w:rsidRPr="004545FF">
        <w:rPr>
          <w:bCs/>
          <w:sz w:val="18"/>
          <w:szCs w:val="22"/>
        </w:rPr>
        <w:t xml:space="preserve">3, </w:t>
      </w:r>
      <w:r w:rsidRPr="004545FF">
        <w:rPr>
          <w:bCs/>
          <w:sz w:val="18"/>
          <w:szCs w:val="22"/>
        </w:rPr>
        <w:t xml:space="preserve">pp. </w:t>
      </w:r>
      <w:r w:rsidR="00774ADA" w:rsidRPr="004545FF">
        <w:rPr>
          <w:bCs/>
          <w:sz w:val="18"/>
          <w:szCs w:val="22"/>
        </w:rPr>
        <w:t>381-389</w:t>
      </w:r>
      <w:r w:rsidRPr="004545FF">
        <w:rPr>
          <w:bCs/>
          <w:sz w:val="18"/>
          <w:szCs w:val="22"/>
        </w:rPr>
        <w:t>, 2020.</w:t>
      </w:r>
    </w:p>
    <w:p w14:paraId="3C80B25C" w14:textId="77777777" w:rsidR="007249EB" w:rsidRPr="004545FF" w:rsidRDefault="007E62D9" w:rsidP="007249EB">
      <w:pPr>
        <w:numPr>
          <w:ilvl w:val="0"/>
          <w:numId w:val="17"/>
        </w:numPr>
        <w:tabs>
          <w:tab w:val="left" w:pos="426"/>
        </w:tabs>
        <w:ind w:left="426" w:hanging="426"/>
        <w:jc w:val="both"/>
        <w:rPr>
          <w:sz w:val="18"/>
          <w:szCs w:val="18"/>
        </w:rPr>
      </w:pPr>
      <w:r w:rsidRPr="004545FF">
        <w:rPr>
          <w:bCs/>
          <w:sz w:val="18"/>
          <w:szCs w:val="22"/>
        </w:rPr>
        <w:t xml:space="preserve">J. Kaiser, </w:t>
      </w:r>
      <w:r w:rsidRPr="004545FF">
        <w:rPr>
          <w:bCs/>
          <w:i/>
          <w:iCs/>
          <w:sz w:val="18"/>
          <w:szCs w:val="22"/>
        </w:rPr>
        <w:t xml:space="preserve">et al., </w:t>
      </w:r>
      <w:r w:rsidRPr="004545FF">
        <w:rPr>
          <w:bCs/>
          <w:sz w:val="18"/>
          <w:szCs w:val="22"/>
        </w:rPr>
        <w:t>“The effects of student characteristics on teachers’ judgment accuracy: Disentangling ethnicity, minority status, and achievement,”</w:t>
      </w:r>
      <w:r w:rsidRPr="004545FF">
        <w:rPr>
          <w:bCs/>
          <w:i/>
          <w:iCs/>
          <w:sz w:val="18"/>
          <w:szCs w:val="22"/>
        </w:rPr>
        <w:t xml:space="preserve"> Journal of Educational Psychology</w:t>
      </w:r>
      <w:r w:rsidRPr="004545FF">
        <w:rPr>
          <w:bCs/>
          <w:sz w:val="18"/>
          <w:szCs w:val="22"/>
        </w:rPr>
        <w:t>, vol. 109, no. 6, pp. 871-883, 2017.</w:t>
      </w:r>
    </w:p>
    <w:p w14:paraId="5307369F" w14:textId="77777777" w:rsidR="001B5869" w:rsidRPr="004545FF" w:rsidRDefault="007249EB" w:rsidP="001B5869">
      <w:pPr>
        <w:numPr>
          <w:ilvl w:val="0"/>
          <w:numId w:val="17"/>
        </w:numPr>
        <w:tabs>
          <w:tab w:val="left" w:pos="426"/>
        </w:tabs>
        <w:ind w:left="426" w:hanging="426"/>
        <w:jc w:val="both"/>
        <w:rPr>
          <w:sz w:val="18"/>
          <w:szCs w:val="18"/>
        </w:rPr>
      </w:pPr>
      <w:r w:rsidRPr="004545FF">
        <w:rPr>
          <w:sz w:val="18"/>
          <w:szCs w:val="18"/>
        </w:rPr>
        <w:t xml:space="preserve">B. </w:t>
      </w:r>
      <w:r w:rsidR="00652BC8" w:rsidRPr="004545FF">
        <w:rPr>
          <w:bCs/>
          <w:sz w:val="18"/>
          <w:szCs w:val="22"/>
        </w:rPr>
        <w:t xml:space="preserve">De </w:t>
      </w:r>
      <w:proofErr w:type="spellStart"/>
      <w:r w:rsidR="00652BC8" w:rsidRPr="004545FF">
        <w:rPr>
          <w:bCs/>
          <w:sz w:val="18"/>
          <w:szCs w:val="22"/>
        </w:rPr>
        <w:t>Raad</w:t>
      </w:r>
      <w:proofErr w:type="spellEnd"/>
      <w:r w:rsidRPr="004545FF">
        <w:rPr>
          <w:bCs/>
          <w:sz w:val="18"/>
          <w:szCs w:val="22"/>
        </w:rPr>
        <w:t xml:space="preserve"> and H. C. </w:t>
      </w:r>
      <w:proofErr w:type="spellStart"/>
      <w:r w:rsidR="00652BC8" w:rsidRPr="004545FF">
        <w:rPr>
          <w:bCs/>
          <w:sz w:val="18"/>
          <w:szCs w:val="22"/>
        </w:rPr>
        <w:t>Schouwenburg</w:t>
      </w:r>
      <w:proofErr w:type="spellEnd"/>
      <w:r w:rsidR="00652BC8" w:rsidRPr="004545FF">
        <w:rPr>
          <w:bCs/>
          <w:sz w:val="18"/>
          <w:szCs w:val="22"/>
        </w:rPr>
        <w:t>,</w:t>
      </w:r>
      <w:r w:rsidRPr="004545FF">
        <w:rPr>
          <w:bCs/>
          <w:sz w:val="18"/>
          <w:szCs w:val="22"/>
        </w:rPr>
        <w:t xml:space="preserve"> “</w:t>
      </w:r>
      <w:r w:rsidR="00652BC8" w:rsidRPr="004545FF">
        <w:rPr>
          <w:bCs/>
          <w:sz w:val="18"/>
          <w:szCs w:val="22"/>
        </w:rPr>
        <w:t>Personality in learning and education: A review</w:t>
      </w:r>
      <w:r w:rsidRPr="004545FF">
        <w:rPr>
          <w:bCs/>
          <w:sz w:val="18"/>
          <w:szCs w:val="22"/>
        </w:rPr>
        <w:t>,”</w:t>
      </w:r>
      <w:r w:rsidR="00652BC8" w:rsidRPr="004545FF">
        <w:rPr>
          <w:bCs/>
          <w:sz w:val="18"/>
          <w:szCs w:val="22"/>
        </w:rPr>
        <w:t xml:space="preserve"> </w:t>
      </w:r>
      <w:r w:rsidR="00652BC8" w:rsidRPr="004545FF">
        <w:rPr>
          <w:bCs/>
          <w:i/>
          <w:iCs/>
          <w:sz w:val="18"/>
          <w:szCs w:val="22"/>
        </w:rPr>
        <w:t xml:space="preserve">European Journal of </w:t>
      </w:r>
      <w:r w:rsidRPr="004545FF">
        <w:rPr>
          <w:bCs/>
          <w:i/>
          <w:iCs/>
          <w:sz w:val="18"/>
          <w:szCs w:val="22"/>
        </w:rPr>
        <w:t>P</w:t>
      </w:r>
      <w:r w:rsidR="00652BC8" w:rsidRPr="004545FF">
        <w:rPr>
          <w:bCs/>
          <w:i/>
          <w:iCs/>
          <w:sz w:val="18"/>
          <w:szCs w:val="22"/>
        </w:rPr>
        <w:t>ersonality</w:t>
      </w:r>
      <w:r w:rsidR="00652BC8" w:rsidRPr="004545FF">
        <w:rPr>
          <w:bCs/>
          <w:sz w:val="18"/>
          <w:szCs w:val="22"/>
        </w:rPr>
        <w:t xml:space="preserve">, </w:t>
      </w:r>
      <w:r w:rsidRPr="004545FF">
        <w:rPr>
          <w:bCs/>
          <w:sz w:val="18"/>
          <w:szCs w:val="22"/>
        </w:rPr>
        <w:t xml:space="preserve">vol. </w:t>
      </w:r>
      <w:r w:rsidR="00652BC8" w:rsidRPr="004545FF">
        <w:rPr>
          <w:bCs/>
          <w:sz w:val="18"/>
          <w:szCs w:val="22"/>
        </w:rPr>
        <w:t>10</w:t>
      </w:r>
      <w:r w:rsidRPr="004545FF">
        <w:rPr>
          <w:bCs/>
          <w:sz w:val="18"/>
          <w:szCs w:val="22"/>
        </w:rPr>
        <w:t xml:space="preserve">, no. </w:t>
      </w:r>
      <w:r w:rsidR="00652BC8" w:rsidRPr="004545FF">
        <w:rPr>
          <w:bCs/>
          <w:sz w:val="18"/>
          <w:szCs w:val="22"/>
        </w:rPr>
        <w:t xml:space="preserve">5, </w:t>
      </w:r>
      <w:r w:rsidRPr="004545FF">
        <w:rPr>
          <w:bCs/>
          <w:sz w:val="18"/>
          <w:szCs w:val="22"/>
        </w:rPr>
        <w:t xml:space="preserve">pp. </w:t>
      </w:r>
      <w:r w:rsidR="00652BC8" w:rsidRPr="004545FF">
        <w:rPr>
          <w:bCs/>
          <w:sz w:val="18"/>
          <w:szCs w:val="22"/>
        </w:rPr>
        <w:t>303-336</w:t>
      </w:r>
      <w:r w:rsidRPr="004545FF">
        <w:rPr>
          <w:bCs/>
          <w:sz w:val="18"/>
          <w:szCs w:val="22"/>
        </w:rPr>
        <w:t>, 1996.</w:t>
      </w:r>
    </w:p>
    <w:p w14:paraId="36D4D600" w14:textId="77777777" w:rsidR="00793DC0" w:rsidRPr="004545FF" w:rsidRDefault="001B5869" w:rsidP="00793DC0">
      <w:pPr>
        <w:numPr>
          <w:ilvl w:val="0"/>
          <w:numId w:val="17"/>
        </w:numPr>
        <w:tabs>
          <w:tab w:val="left" w:pos="426"/>
        </w:tabs>
        <w:ind w:left="426" w:hanging="426"/>
        <w:jc w:val="both"/>
        <w:rPr>
          <w:sz w:val="18"/>
          <w:szCs w:val="18"/>
        </w:rPr>
      </w:pPr>
      <w:r w:rsidRPr="004545FF">
        <w:rPr>
          <w:bCs/>
          <w:sz w:val="18"/>
          <w:szCs w:val="22"/>
        </w:rPr>
        <w:t xml:space="preserve">H. E. </w:t>
      </w:r>
      <w:r w:rsidR="00E7303A" w:rsidRPr="004545FF">
        <w:rPr>
          <w:bCs/>
          <w:sz w:val="18"/>
          <w:szCs w:val="22"/>
        </w:rPr>
        <w:t>Stanton,</w:t>
      </w:r>
      <w:r w:rsidRPr="004545FF">
        <w:rPr>
          <w:bCs/>
          <w:sz w:val="18"/>
          <w:szCs w:val="22"/>
        </w:rPr>
        <w:t xml:space="preserve"> “</w:t>
      </w:r>
      <w:r w:rsidR="00E7303A" w:rsidRPr="004545FF">
        <w:rPr>
          <w:bCs/>
          <w:sz w:val="18"/>
          <w:szCs w:val="22"/>
        </w:rPr>
        <w:t>Teaching methods and student personality: The search for an elusive interaction</w:t>
      </w:r>
      <w:r w:rsidRPr="004545FF">
        <w:rPr>
          <w:bCs/>
          <w:sz w:val="18"/>
          <w:szCs w:val="22"/>
        </w:rPr>
        <w:t>,”</w:t>
      </w:r>
      <w:r w:rsidR="00E7303A" w:rsidRPr="004545FF">
        <w:rPr>
          <w:bCs/>
          <w:sz w:val="18"/>
          <w:szCs w:val="22"/>
        </w:rPr>
        <w:t xml:space="preserve"> </w:t>
      </w:r>
      <w:r w:rsidR="00E7303A" w:rsidRPr="004545FF">
        <w:rPr>
          <w:bCs/>
          <w:i/>
          <w:iCs/>
          <w:sz w:val="18"/>
          <w:szCs w:val="22"/>
        </w:rPr>
        <w:t xml:space="preserve">Instructional Science, </w:t>
      </w:r>
      <w:r w:rsidRPr="004545FF">
        <w:rPr>
          <w:bCs/>
          <w:sz w:val="18"/>
          <w:szCs w:val="22"/>
        </w:rPr>
        <w:t xml:space="preserve">vol. </w:t>
      </w:r>
      <w:r w:rsidR="00E7303A" w:rsidRPr="004545FF">
        <w:rPr>
          <w:bCs/>
          <w:sz w:val="18"/>
          <w:szCs w:val="22"/>
        </w:rPr>
        <w:t>2</w:t>
      </w:r>
      <w:r w:rsidRPr="004545FF">
        <w:rPr>
          <w:bCs/>
          <w:sz w:val="18"/>
          <w:szCs w:val="22"/>
        </w:rPr>
        <w:t xml:space="preserve">, no. </w:t>
      </w:r>
      <w:r w:rsidR="00E7303A" w:rsidRPr="004545FF">
        <w:rPr>
          <w:bCs/>
          <w:sz w:val="18"/>
          <w:szCs w:val="22"/>
        </w:rPr>
        <w:t xml:space="preserve">4, </w:t>
      </w:r>
      <w:r w:rsidRPr="004545FF">
        <w:rPr>
          <w:bCs/>
          <w:sz w:val="18"/>
          <w:szCs w:val="22"/>
        </w:rPr>
        <w:t xml:space="preserve">pp. </w:t>
      </w:r>
      <w:r w:rsidR="00E7303A" w:rsidRPr="004545FF">
        <w:rPr>
          <w:bCs/>
          <w:sz w:val="18"/>
          <w:szCs w:val="22"/>
        </w:rPr>
        <w:t>477-501</w:t>
      </w:r>
      <w:r w:rsidRPr="004545FF">
        <w:rPr>
          <w:bCs/>
          <w:sz w:val="18"/>
          <w:szCs w:val="22"/>
        </w:rPr>
        <w:t>, 1974.</w:t>
      </w:r>
    </w:p>
    <w:p w14:paraId="6A7982E8" w14:textId="77777777" w:rsidR="004A2B19" w:rsidRPr="004545FF" w:rsidRDefault="00793DC0" w:rsidP="004A2B19">
      <w:pPr>
        <w:numPr>
          <w:ilvl w:val="0"/>
          <w:numId w:val="17"/>
        </w:numPr>
        <w:tabs>
          <w:tab w:val="left" w:pos="426"/>
        </w:tabs>
        <w:ind w:left="426" w:hanging="426"/>
        <w:jc w:val="both"/>
        <w:rPr>
          <w:sz w:val="18"/>
          <w:szCs w:val="18"/>
        </w:rPr>
      </w:pPr>
      <w:r w:rsidRPr="004545FF">
        <w:rPr>
          <w:sz w:val="18"/>
          <w:szCs w:val="18"/>
        </w:rPr>
        <w:t xml:space="preserve">H. G. </w:t>
      </w:r>
      <w:r w:rsidR="00AC49A0" w:rsidRPr="004545FF">
        <w:rPr>
          <w:bCs/>
          <w:sz w:val="18"/>
          <w:szCs w:val="22"/>
        </w:rPr>
        <w:t>Murray</w:t>
      </w:r>
      <w:r w:rsidRPr="004545FF">
        <w:rPr>
          <w:bCs/>
          <w:sz w:val="18"/>
          <w:szCs w:val="22"/>
        </w:rPr>
        <w:t xml:space="preserve">, </w:t>
      </w:r>
      <w:r w:rsidRPr="004545FF">
        <w:rPr>
          <w:bCs/>
          <w:i/>
          <w:iCs/>
          <w:sz w:val="18"/>
          <w:szCs w:val="22"/>
        </w:rPr>
        <w:t xml:space="preserve">et al., </w:t>
      </w:r>
      <w:r w:rsidRPr="004545FF">
        <w:rPr>
          <w:bCs/>
          <w:sz w:val="18"/>
          <w:szCs w:val="22"/>
        </w:rPr>
        <w:t>“</w:t>
      </w:r>
      <w:r w:rsidR="00AC49A0" w:rsidRPr="004545FF">
        <w:rPr>
          <w:bCs/>
          <w:sz w:val="18"/>
          <w:szCs w:val="22"/>
        </w:rPr>
        <w:t>Teacher personality traits and student instructional ratings in six types of university courses</w:t>
      </w:r>
      <w:r w:rsidRPr="004545FF">
        <w:rPr>
          <w:bCs/>
          <w:sz w:val="18"/>
          <w:szCs w:val="22"/>
        </w:rPr>
        <w:t>,”</w:t>
      </w:r>
      <w:r w:rsidR="00B71987" w:rsidRPr="004545FF">
        <w:rPr>
          <w:bCs/>
          <w:sz w:val="18"/>
          <w:szCs w:val="22"/>
        </w:rPr>
        <w:t xml:space="preserve"> </w:t>
      </w:r>
      <w:r w:rsidR="00AC49A0" w:rsidRPr="004545FF">
        <w:rPr>
          <w:bCs/>
          <w:i/>
          <w:iCs/>
          <w:sz w:val="18"/>
          <w:szCs w:val="22"/>
        </w:rPr>
        <w:t>Journal of Educational Psychology</w:t>
      </w:r>
      <w:r w:rsidR="00AC49A0" w:rsidRPr="004545FF">
        <w:rPr>
          <w:bCs/>
          <w:sz w:val="18"/>
          <w:szCs w:val="22"/>
        </w:rPr>
        <w:t xml:space="preserve">, </w:t>
      </w:r>
      <w:r w:rsidRPr="004545FF">
        <w:rPr>
          <w:bCs/>
          <w:sz w:val="18"/>
          <w:szCs w:val="22"/>
        </w:rPr>
        <w:t xml:space="preserve">vol. </w:t>
      </w:r>
      <w:r w:rsidR="00AC49A0" w:rsidRPr="004545FF">
        <w:rPr>
          <w:bCs/>
          <w:sz w:val="18"/>
          <w:szCs w:val="22"/>
        </w:rPr>
        <w:t>82</w:t>
      </w:r>
      <w:r w:rsidRPr="004545FF">
        <w:rPr>
          <w:bCs/>
          <w:sz w:val="18"/>
          <w:szCs w:val="22"/>
        </w:rPr>
        <w:t xml:space="preserve">, no. </w:t>
      </w:r>
      <w:r w:rsidR="00AC49A0" w:rsidRPr="004545FF">
        <w:rPr>
          <w:bCs/>
          <w:sz w:val="18"/>
          <w:szCs w:val="22"/>
        </w:rPr>
        <w:t xml:space="preserve">2, </w:t>
      </w:r>
      <w:r w:rsidRPr="004545FF">
        <w:rPr>
          <w:bCs/>
          <w:sz w:val="18"/>
          <w:szCs w:val="22"/>
        </w:rPr>
        <w:t xml:space="preserve">pp. </w:t>
      </w:r>
      <w:r w:rsidR="00AC49A0" w:rsidRPr="004545FF">
        <w:rPr>
          <w:bCs/>
          <w:sz w:val="18"/>
          <w:szCs w:val="22"/>
        </w:rPr>
        <w:t>250-259</w:t>
      </w:r>
      <w:r w:rsidRPr="004545FF">
        <w:rPr>
          <w:bCs/>
          <w:sz w:val="18"/>
          <w:szCs w:val="22"/>
        </w:rPr>
        <w:t>, 1990.</w:t>
      </w:r>
    </w:p>
    <w:p w14:paraId="1B2912B0" w14:textId="77777777" w:rsidR="001153CD" w:rsidRPr="004545FF" w:rsidRDefault="004A2B19" w:rsidP="001153CD">
      <w:pPr>
        <w:numPr>
          <w:ilvl w:val="0"/>
          <w:numId w:val="17"/>
        </w:numPr>
        <w:tabs>
          <w:tab w:val="left" w:pos="426"/>
        </w:tabs>
        <w:ind w:left="426" w:hanging="426"/>
        <w:jc w:val="both"/>
        <w:rPr>
          <w:sz w:val="18"/>
          <w:szCs w:val="18"/>
        </w:rPr>
      </w:pPr>
      <w:r w:rsidRPr="004545FF">
        <w:rPr>
          <w:sz w:val="18"/>
          <w:szCs w:val="18"/>
        </w:rPr>
        <w:t xml:space="preserve">L. </w:t>
      </w:r>
      <w:r w:rsidR="00BE37B7" w:rsidRPr="004545FF">
        <w:rPr>
          <w:bCs/>
          <w:sz w:val="18"/>
          <w:szCs w:val="22"/>
        </w:rPr>
        <w:t>Kremer-</w:t>
      </w:r>
      <w:proofErr w:type="spellStart"/>
      <w:r w:rsidR="00BE37B7" w:rsidRPr="004545FF">
        <w:rPr>
          <w:bCs/>
          <w:sz w:val="18"/>
          <w:szCs w:val="22"/>
        </w:rPr>
        <w:t>Hayon</w:t>
      </w:r>
      <w:proofErr w:type="spellEnd"/>
      <w:r w:rsidR="00BE37B7" w:rsidRPr="004545FF">
        <w:rPr>
          <w:bCs/>
          <w:sz w:val="18"/>
          <w:szCs w:val="22"/>
        </w:rPr>
        <w:t>,</w:t>
      </w:r>
      <w:r w:rsidRPr="004545FF">
        <w:rPr>
          <w:bCs/>
          <w:sz w:val="18"/>
          <w:szCs w:val="22"/>
        </w:rPr>
        <w:t xml:space="preserve"> “</w:t>
      </w:r>
      <w:r w:rsidR="00BE37B7" w:rsidRPr="004545FF">
        <w:rPr>
          <w:bCs/>
          <w:i/>
          <w:iCs/>
          <w:sz w:val="18"/>
          <w:szCs w:val="22"/>
        </w:rPr>
        <w:t>Teacher self-evaluation: teachers in their own mirror</w:t>
      </w:r>
      <w:r w:rsidR="00BE37B7" w:rsidRPr="004545FF">
        <w:rPr>
          <w:bCs/>
          <w:sz w:val="18"/>
          <w:szCs w:val="22"/>
        </w:rPr>
        <w:t xml:space="preserve"> (Vol. 37)</w:t>
      </w:r>
      <w:r w:rsidRPr="004545FF">
        <w:rPr>
          <w:bCs/>
          <w:sz w:val="18"/>
          <w:szCs w:val="22"/>
        </w:rPr>
        <w:t>,”</w:t>
      </w:r>
      <w:r w:rsidR="00BE37B7" w:rsidRPr="004545FF">
        <w:rPr>
          <w:bCs/>
          <w:sz w:val="18"/>
          <w:szCs w:val="22"/>
        </w:rPr>
        <w:t xml:space="preserve"> Springer Science &amp; Business Media</w:t>
      </w:r>
      <w:r w:rsidRPr="004545FF">
        <w:rPr>
          <w:bCs/>
          <w:sz w:val="18"/>
          <w:szCs w:val="22"/>
        </w:rPr>
        <w:t>, 1993.</w:t>
      </w:r>
    </w:p>
    <w:p w14:paraId="65A7CB5A" w14:textId="77777777" w:rsidR="00F024CD" w:rsidRPr="004545FF" w:rsidRDefault="001153CD" w:rsidP="00F024CD">
      <w:pPr>
        <w:numPr>
          <w:ilvl w:val="0"/>
          <w:numId w:val="17"/>
        </w:numPr>
        <w:tabs>
          <w:tab w:val="left" w:pos="426"/>
        </w:tabs>
        <w:ind w:left="426" w:hanging="426"/>
        <w:jc w:val="both"/>
        <w:rPr>
          <w:sz w:val="18"/>
          <w:szCs w:val="18"/>
        </w:rPr>
      </w:pPr>
      <w:r w:rsidRPr="004545FF">
        <w:rPr>
          <w:sz w:val="18"/>
          <w:szCs w:val="18"/>
        </w:rPr>
        <w:t xml:space="preserve">A. M. </w:t>
      </w:r>
      <w:proofErr w:type="spellStart"/>
      <w:r w:rsidR="00A637AB" w:rsidRPr="004545FF">
        <w:rPr>
          <w:bCs/>
          <w:sz w:val="18"/>
          <w:szCs w:val="22"/>
        </w:rPr>
        <w:t>Zafarghandi</w:t>
      </w:r>
      <w:proofErr w:type="spellEnd"/>
      <w:r w:rsidR="00A637AB" w:rsidRPr="004545FF">
        <w:rPr>
          <w:bCs/>
          <w:sz w:val="18"/>
          <w:szCs w:val="22"/>
        </w:rPr>
        <w:t>,</w:t>
      </w:r>
      <w:r w:rsidRPr="004545FF">
        <w:rPr>
          <w:bCs/>
          <w:sz w:val="18"/>
          <w:szCs w:val="22"/>
        </w:rPr>
        <w:t xml:space="preserve"> </w:t>
      </w:r>
      <w:r w:rsidRPr="004545FF">
        <w:rPr>
          <w:bCs/>
          <w:i/>
          <w:iCs/>
          <w:sz w:val="18"/>
          <w:szCs w:val="22"/>
        </w:rPr>
        <w:t>et al.,</w:t>
      </w:r>
      <w:r w:rsidRPr="004545FF">
        <w:rPr>
          <w:bCs/>
          <w:sz w:val="18"/>
          <w:szCs w:val="22"/>
        </w:rPr>
        <w:t xml:space="preserve"> “</w:t>
      </w:r>
      <w:r w:rsidR="00A637AB" w:rsidRPr="004545FF">
        <w:rPr>
          <w:bCs/>
          <w:sz w:val="18"/>
          <w:szCs w:val="22"/>
        </w:rPr>
        <w:t>The effect of EFL teachers’ extrovert and introvert personality on their instructional immediacy</w:t>
      </w:r>
      <w:r w:rsidRPr="004545FF">
        <w:rPr>
          <w:bCs/>
          <w:sz w:val="18"/>
          <w:szCs w:val="22"/>
        </w:rPr>
        <w:t>,”</w:t>
      </w:r>
      <w:r w:rsidR="00A637AB" w:rsidRPr="004545FF">
        <w:rPr>
          <w:bCs/>
          <w:sz w:val="18"/>
          <w:szCs w:val="22"/>
        </w:rPr>
        <w:t xml:space="preserve"> </w:t>
      </w:r>
      <w:r w:rsidR="00A637AB" w:rsidRPr="004545FF">
        <w:rPr>
          <w:bCs/>
          <w:i/>
          <w:iCs/>
          <w:sz w:val="18"/>
          <w:szCs w:val="22"/>
        </w:rPr>
        <w:t>International Journal of Applied Linguistics and English Literature</w:t>
      </w:r>
      <w:r w:rsidR="00A637AB" w:rsidRPr="004545FF">
        <w:rPr>
          <w:bCs/>
          <w:sz w:val="18"/>
          <w:szCs w:val="22"/>
        </w:rPr>
        <w:t xml:space="preserve">, </w:t>
      </w:r>
      <w:r w:rsidRPr="004545FF">
        <w:rPr>
          <w:bCs/>
          <w:sz w:val="18"/>
          <w:szCs w:val="22"/>
        </w:rPr>
        <w:t xml:space="preserve">vol. </w:t>
      </w:r>
      <w:r w:rsidR="00A637AB" w:rsidRPr="004545FF">
        <w:rPr>
          <w:bCs/>
          <w:sz w:val="18"/>
          <w:szCs w:val="22"/>
        </w:rPr>
        <w:t>5</w:t>
      </w:r>
      <w:r w:rsidRPr="004545FF">
        <w:rPr>
          <w:bCs/>
          <w:sz w:val="18"/>
          <w:szCs w:val="22"/>
        </w:rPr>
        <w:t xml:space="preserve">, no. </w:t>
      </w:r>
      <w:r w:rsidR="00A637AB" w:rsidRPr="004545FF">
        <w:rPr>
          <w:bCs/>
          <w:sz w:val="18"/>
          <w:szCs w:val="22"/>
        </w:rPr>
        <w:t xml:space="preserve">1, </w:t>
      </w:r>
      <w:r w:rsidRPr="004545FF">
        <w:rPr>
          <w:bCs/>
          <w:sz w:val="18"/>
          <w:szCs w:val="22"/>
        </w:rPr>
        <w:t xml:space="preserve">pp. </w:t>
      </w:r>
      <w:r w:rsidR="00A637AB" w:rsidRPr="004545FF">
        <w:rPr>
          <w:bCs/>
          <w:sz w:val="18"/>
          <w:szCs w:val="22"/>
        </w:rPr>
        <w:t>57-64</w:t>
      </w:r>
      <w:r w:rsidRPr="004545FF">
        <w:rPr>
          <w:bCs/>
          <w:sz w:val="18"/>
          <w:szCs w:val="22"/>
        </w:rPr>
        <w:t>, 2016.</w:t>
      </w:r>
    </w:p>
    <w:p w14:paraId="670AE8F3" w14:textId="77777777" w:rsidR="00254C46" w:rsidRPr="004545FF" w:rsidRDefault="00F024CD" w:rsidP="00254C46">
      <w:pPr>
        <w:numPr>
          <w:ilvl w:val="0"/>
          <w:numId w:val="17"/>
        </w:numPr>
        <w:tabs>
          <w:tab w:val="left" w:pos="426"/>
        </w:tabs>
        <w:ind w:left="426" w:hanging="426"/>
        <w:jc w:val="both"/>
        <w:rPr>
          <w:sz w:val="18"/>
          <w:szCs w:val="18"/>
        </w:rPr>
      </w:pPr>
      <w:r w:rsidRPr="004545FF">
        <w:rPr>
          <w:sz w:val="18"/>
          <w:szCs w:val="18"/>
        </w:rPr>
        <w:t xml:space="preserve">A. </w:t>
      </w:r>
      <w:r w:rsidR="00A10540" w:rsidRPr="004545FF">
        <w:rPr>
          <w:bCs/>
          <w:sz w:val="18"/>
          <w:szCs w:val="22"/>
        </w:rPr>
        <w:t>Sun</w:t>
      </w:r>
      <w:r w:rsidRPr="004545FF">
        <w:rPr>
          <w:bCs/>
          <w:sz w:val="18"/>
          <w:szCs w:val="22"/>
        </w:rPr>
        <w:t xml:space="preserve"> and X. </w:t>
      </w:r>
      <w:r w:rsidR="00A10540" w:rsidRPr="004545FF">
        <w:rPr>
          <w:bCs/>
          <w:sz w:val="18"/>
          <w:szCs w:val="22"/>
        </w:rPr>
        <w:t>Chen,</w:t>
      </w:r>
      <w:r w:rsidRPr="004545FF">
        <w:rPr>
          <w:bCs/>
          <w:sz w:val="18"/>
          <w:szCs w:val="22"/>
        </w:rPr>
        <w:t xml:space="preserve"> “</w:t>
      </w:r>
      <w:r w:rsidR="00A10540" w:rsidRPr="004545FF">
        <w:rPr>
          <w:bCs/>
          <w:sz w:val="18"/>
          <w:szCs w:val="22"/>
        </w:rPr>
        <w:t>Online education and its effective practice: A research review</w:t>
      </w:r>
      <w:r w:rsidRPr="004545FF">
        <w:rPr>
          <w:bCs/>
          <w:sz w:val="18"/>
          <w:szCs w:val="22"/>
        </w:rPr>
        <w:t>,”</w:t>
      </w:r>
      <w:r w:rsidR="00A10540" w:rsidRPr="004545FF">
        <w:rPr>
          <w:bCs/>
          <w:sz w:val="18"/>
          <w:szCs w:val="22"/>
        </w:rPr>
        <w:t xml:space="preserve"> </w:t>
      </w:r>
      <w:r w:rsidR="00A10540" w:rsidRPr="004545FF">
        <w:rPr>
          <w:bCs/>
          <w:i/>
          <w:iCs/>
          <w:sz w:val="18"/>
          <w:szCs w:val="22"/>
        </w:rPr>
        <w:t>Journal of Information Technology Education</w:t>
      </w:r>
      <w:r w:rsidR="00A10540" w:rsidRPr="004545FF">
        <w:rPr>
          <w:bCs/>
          <w:sz w:val="18"/>
          <w:szCs w:val="22"/>
        </w:rPr>
        <w:t xml:space="preserve">, </w:t>
      </w:r>
      <w:r w:rsidRPr="004545FF">
        <w:rPr>
          <w:bCs/>
          <w:sz w:val="18"/>
          <w:szCs w:val="22"/>
        </w:rPr>
        <w:t xml:space="preserve">vol. </w:t>
      </w:r>
      <w:r w:rsidR="00A10540" w:rsidRPr="004545FF">
        <w:rPr>
          <w:bCs/>
          <w:sz w:val="18"/>
          <w:szCs w:val="22"/>
        </w:rPr>
        <w:t>15</w:t>
      </w:r>
      <w:r w:rsidRPr="004545FF">
        <w:rPr>
          <w:bCs/>
          <w:sz w:val="18"/>
          <w:szCs w:val="22"/>
        </w:rPr>
        <w:t xml:space="preserve">, no. </w:t>
      </w:r>
      <w:r w:rsidR="00A10540" w:rsidRPr="004545FF">
        <w:rPr>
          <w:bCs/>
          <w:sz w:val="18"/>
          <w:szCs w:val="22"/>
        </w:rPr>
        <w:t xml:space="preserve">2, </w:t>
      </w:r>
      <w:r w:rsidRPr="004545FF">
        <w:rPr>
          <w:bCs/>
          <w:sz w:val="18"/>
          <w:szCs w:val="22"/>
        </w:rPr>
        <w:t xml:space="preserve">pp. </w:t>
      </w:r>
      <w:r w:rsidR="00A10540" w:rsidRPr="004545FF">
        <w:rPr>
          <w:bCs/>
          <w:sz w:val="18"/>
          <w:szCs w:val="22"/>
        </w:rPr>
        <w:t>175-183</w:t>
      </w:r>
      <w:r w:rsidRPr="004545FF">
        <w:rPr>
          <w:bCs/>
          <w:sz w:val="18"/>
          <w:szCs w:val="22"/>
        </w:rPr>
        <w:t>, 2016.</w:t>
      </w:r>
    </w:p>
    <w:p w14:paraId="63B29F5D" w14:textId="77777777" w:rsidR="00B421E7" w:rsidRPr="004545FF" w:rsidRDefault="008E003E" w:rsidP="00B421E7">
      <w:pPr>
        <w:numPr>
          <w:ilvl w:val="0"/>
          <w:numId w:val="17"/>
        </w:numPr>
        <w:tabs>
          <w:tab w:val="left" w:pos="426"/>
        </w:tabs>
        <w:ind w:left="426" w:hanging="426"/>
        <w:jc w:val="both"/>
        <w:rPr>
          <w:sz w:val="18"/>
          <w:szCs w:val="18"/>
        </w:rPr>
      </w:pPr>
      <w:r w:rsidRPr="004545FF">
        <w:rPr>
          <w:bCs/>
          <w:sz w:val="18"/>
          <w:szCs w:val="22"/>
        </w:rPr>
        <w:t xml:space="preserve">S. </w:t>
      </w:r>
      <w:r w:rsidR="00783DAB" w:rsidRPr="004545FF">
        <w:rPr>
          <w:bCs/>
          <w:sz w:val="18"/>
          <w:szCs w:val="22"/>
        </w:rPr>
        <w:t>Bal-</w:t>
      </w:r>
      <w:proofErr w:type="spellStart"/>
      <w:r w:rsidR="00783DAB" w:rsidRPr="004545FF">
        <w:rPr>
          <w:bCs/>
          <w:sz w:val="18"/>
          <w:szCs w:val="22"/>
        </w:rPr>
        <w:t>Taştan</w:t>
      </w:r>
      <w:proofErr w:type="spellEnd"/>
      <w:r w:rsidR="00783DAB" w:rsidRPr="004545FF">
        <w:rPr>
          <w:bCs/>
          <w:sz w:val="18"/>
          <w:szCs w:val="22"/>
        </w:rPr>
        <w:t xml:space="preserve">, </w:t>
      </w:r>
      <w:r w:rsidRPr="004545FF">
        <w:rPr>
          <w:bCs/>
          <w:i/>
          <w:iCs/>
          <w:sz w:val="18"/>
          <w:szCs w:val="22"/>
        </w:rPr>
        <w:t xml:space="preserve">et al., </w:t>
      </w:r>
      <w:r w:rsidRPr="004545FF">
        <w:rPr>
          <w:bCs/>
          <w:sz w:val="18"/>
          <w:szCs w:val="22"/>
        </w:rPr>
        <w:t>“</w:t>
      </w:r>
      <w:r w:rsidR="00783DAB" w:rsidRPr="004545FF">
        <w:rPr>
          <w:bCs/>
          <w:sz w:val="18"/>
          <w:szCs w:val="22"/>
        </w:rPr>
        <w:t>The impacts of teacher’s efficacy and motivation on student’s academic achievement in science education among secondary and high school students</w:t>
      </w:r>
      <w:r w:rsidR="003320D0" w:rsidRPr="004545FF">
        <w:rPr>
          <w:bCs/>
          <w:sz w:val="18"/>
          <w:szCs w:val="22"/>
        </w:rPr>
        <w:t xml:space="preserve">,” </w:t>
      </w:r>
      <w:r w:rsidR="00783DAB" w:rsidRPr="004545FF">
        <w:rPr>
          <w:bCs/>
          <w:i/>
          <w:iCs/>
          <w:sz w:val="18"/>
          <w:szCs w:val="22"/>
        </w:rPr>
        <w:t>EURASIA Journal of Mathematics, Science and Technology Education</w:t>
      </w:r>
      <w:r w:rsidR="00783DAB" w:rsidRPr="004545FF">
        <w:rPr>
          <w:bCs/>
          <w:sz w:val="18"/>
          <w:szCs w:val="22"/>
        </w:rPr>
        <w:t xml:space="preserve">, </w:t>
      </w:r>
      <w:r w:rsidR="00C65D28" w:rsidRPr="004545FF">
        <w:rPr>
          <w:bCs/>
          <w:sz w:val="18"/>
          <w:szCs w:val="22"/>
        </w:rPr>
        <w:t xml:space="preserve">vol. </w:t>
      </w:r>
      <w:r w:rsidR="00783DAB" w:rsidRPr="004545FF">
        <w:rPr>
          <w:bCs/>
          <w:sz w:val="18"/>
          <w:szCs w:val="22"/>
        </w:rPr>
        <w:t>14</w:t>
      </w:r>
      <w:r w:rsidR="00C65D28" w:rsidRPr="004545FF">
        <w:rPr>
          <w:bCs/>
          <w:sz w:val="18"/>
          <w:szCs w:val="22"/>
        </w:rPr>
        <w:t xml:space="preserve">, no. </w:t>
      </w:r>
      <w:r w:rsidR="00783DAB" w:rsidRPr="004545FF">
        <w:rPr>
          <w:bCs/>
          <w:sz w:val="18"/>
          <w:szCs w:val="22"/>
        </w:rPr>
        <w:t xml:space="preserve">6, </w:t>
      </w:r>
      <w:r w:rsidR="00C65D28" w:rsidRPr="004545FF">
        <w:rPr>
          <w:bCs/>
          <w:sz w:val="18"/>
          <w:szCs w:val="22"/>
        </w:rPr>
        <w:t xml:space="preserve">pp. </w:t>
      </w:r>
      <w:r w:rsidR="00783DAB" w:rsidRPr="004545FF">
        <w:rPr>
          <w:bCs/>
          <w:sz w:val="18"/>
          <w:szCs w:val="22"/>
        </w:rPr>
        <w:t>2353-2366</w:t>
      </w:r>
      <w:r w:rsidRPr="004545FF">
        <w:rPr>
          <w:bCs/>
          <w:sz w:val="18"/>
          <w:szCs w:val="22"/>
        </w:rPr>
        <w:t>, 2018.</w:t>
      </w:r>
    </w:p>
    <w:p w14:paraId="576710CD" w14:textId="77777777" w:rsidR="00252AFC" w:rsidRPr="004545FF" w:rsidRDefault="006A5BF7" w:rsidP="00252AFC">
      <w:pPr>
        <w:numPr>
          <w:ilvl w:val="0"/>
          <w:numId w:val="17"/>
        </w:numPr>
        <w:tabs>
          <w:tab w:val="left" w:pos="426"/>
        </w:tabs>
        <w:ind w:left="426" w:hanging="426"/>
        <w:jc w:val="both"/>
        <w:rPr>
          <w:sz w:val="18"/>
          <w:szCs w:val="18"/>
        </w:rPr>
      </w:pPr>
      <w:r w:rsidRPr="004545FF">
        <w:rPr>
          <w:bCs/>
          <w:sz w:val="18"/>
          <w:szCs w:val="22"/>
        </w:rPr>
        <w:t xml:space="preserve">E. M. </w:t>
      </w:r>
      <w:proofErr w:type="spellStart"/>
      <w:r w:rsidR="00745AC0" w:rsidRPr="004545FF">
        <w:rPr>
          <w:bCs/>
          <w:sz w:val="18"/>
          <w:szCs w:val="22"/>
        </w:rPr>
        <w:t>Almarghani</w:t>
      </w:r>
      <w:proofErr w:type="spellEnd"/>
      <w:r w:rsidRPr="004545FF">
        <w:rPr>
          <w:bCs/>
          <w:sz w:val="18"/>
          <w:szCs w:val="22"/>
        </w:rPr>
        <w:t xml:space="preserve"> and I. </w:t>
      </w:r>
      <w:proofErr w:type="spellStart"/>
      <w:r w:rsidR="00745AC0" w:rsidRPr="004545FF">
        <w:rPr>
          <w:bCs/>
          <w:sz w:val="18"/>
          <w:szCs w:val="22"/>
        </w:rPr>
        <w:t>Mijatovic</w:t>
      </w:r>
      <w:proofErr w:type="spellEnd"/>
      <w:r w:rsidR="00745AC0" w:rsidRPr="004545FF">
        <w:rPr>
          <w:bCs/>
          <w:sz w:val="18"/>
          <w:szCs w:val="22"/>
        </w:rPr>
        <w:t>,</w:t>
      </w:r>
      <w:r w:rsidRPr="004545FF">
        <w:rPr>
          <w:bCs/>
          <w:sz w:val="18"/>
          <w:szCs w:val="22"/>
        </w:rPr>
        <w:t xml:space="preserve"> “</w:t>
      </w:r>
      <w:r w:rsidR="00745AC0" w:rsidRPr="004545FF">
        <w:rPr>
          <w:bCs/>
          <w:sz w:val="18"/>
          <w:szCs w:val="22"/>
        </w:rPr>
        <w:t>Factors affecting student engagement in HEIs-it is all about good teaching</w:t>
      </w:r>
      <w:r w:rsidRPr="004545FF">
        <w:rPr>
          <w:bCs/>
          <w:sz w:val="18"/>
          <w:szCs w:val="22"/>
        </w:rPr>
        <w:t>,”</w:t>
      </w:r>
      <w:r w:rsidR="00745AC0" w:rsidRPr="004545FF">
        <w:rPr>
          <w:bCs/>
          <w:sz w:val="18"/>
          <w:szCs w:val="22"/>
        </w:rPr>
        <w:t xml:space="preserve"> </w:t>
      </w:r>
      <w:r w:rsidR="00745AC0" w:rsidRPr="004545FF">
        <w:rPr>
          <w:bCs/>
          <w:i/>
          <w:iCs/>
          <w:sz w:val="18"/>
          <w:szCs w:val="22"/>
        </w:rPr>
        <w:t>Teaching in Higher Education</w:t>
      </w:r>
      <w:r w:rsidR="00745AC0" w:rsidRPr="004545FF">
        <w:rPr>
          <w:bCs/>
          <w:sz w:val="18"/>
          <w:szCs w:val="22"/>
        </w:rPr>
        <w:t xml:space="preserve">, </w:t>
      </w:r>
      <w:r w:rsidRPr="004545FF">
        <w:rPr>
          <w:bCs/>
          <w:sz w:val="18"/>
          <w:szCs w:val="22"/>
        </w:rPr>
        <w:t xml:space="preserve">vol. </w:t>
      </w:r>
      <w:r w:rsidR="00745AC0" w:rsidRPr="004545FF">
        <w:rPr>
          <w:bCs/>
          <w:sz w:val="18"/>
          <w:szCs w:val="22"/>
        </w:rPr>
        <w:t>22</w:t>
      </w:r>
      <w:r w:rsidRPr="004545FF">
        <w:rPr>
          <w:bCs/>
          <w:sz w:val="18"/>
          <w:szCs w:val="22"/>
        </w:rPr>
        <w:t xml:space="preserve">, no. </w:t>
      </w:r>
      <w:r w:rsidR="00745AC0" w:rsidRPr="004545FF">
        <w:rPr>
          <w:bCs/>
          <w:sz w:val="18"/>
          <w:szCs w:val="22"/>
        </w:rPr>
        <w:t xml:space="preserve">8, </w:t>
      </w:r>
      <w:r w:rsidRPr="004545FF">
        <w:rPr>
          <w:bCs/>
          <w:sz w:val="18"/>
          <w:szCs w:val="22"/>
        </w:rPr>
        <w:t xml:space="preserve">pp. </w:t>
      </w:r>
      <w:r w:rsidR="00745AC0" w:rsidRPr="004545FF">
        <w:rPr>
          <w:bCs/>
          <w:sz w:val="18"/>
          <w:szCs w:val="22"/>
        </w:rPr>
        <w:t>940-956</w:t>
      </w:r>
      <w:r w:rsidRPr="004545FF">
        <w:rPr>
          <w:bCs/>
          <w:sz w:val="18"/>
          <w:szCs w:val="22"/>
        </w:rPr>
        <w:t>, 2017.</w:t>
      </w:r>
    </w:p>
    <w:p w14:paraId="01BB6364" w14:textId="77777777" w:rsidR="00E616A6" w:rsidRPr="004545FF" w:rsidRDefault="00252AFC" w:rsidP="00E616A6">
      <w:pPr>
        <w:numPr>
          <w:ilvl w:val="0"/>
          <w:numId w:val="17"/>
        </w:numPr>
        <w:tabs>
          <w:tab w:val="left" w:pos="426"/>
        </w:tabs>
        <w:ind w:left="426" w:hanging="426"/>
        <w:jc w:val="both"/>
        <w:rPr>
          <w:sz w:val="18"/>
          <w:szCs w:val="18"/>
        </w:rPr>
      </w:pPr>
      <w:r w:rsidRPr="004545FF">
        <w:rPr>
          <w:sz w:val="18"/>
          <w:szCs w:val="18"/>
        </w:rPr>
        <w:t xml:space="preserve">A. </w:t>
      </w:r>
      <w:r w:rsidRPr="004545FF">
        <w:rPr>
          <w:bCs/>
          <w:sz w:val="18"/>
          <w:szCs w:val="22"/>
        </w:rPr>
        <w:t xml:space="preserve">Khan, </w:t>
      </w:r>
      <w:r w:rsidRPr="004545FF">
        <w:rPr>
          <w:bCs/>
          <w:i/>
          <w:iCs/>
          <w:sz w:val="18"/>
          <w:szCs w:val="22"/>
        </w:rPr>
        <w:t xml:space="preserve">et al., </w:t>
      </w:r>
      <w:r w:rsidRPr="004545FF">
        <w:rPr>
          <w:bCs/>
          <w:sz w:val="18"/>
          <w:szCs w:val="22"/>
        </w:rPr>
        <w:t xml:space="preserve">“Effect of personality traits and learning styles towards students’ academic achievement in Johor Bahru,” </w:t>
      </w:r>
      <w:r w:rsidRPr="004545FF">
        <w:rPr>
          <w:bCs/>
          <w:i/>
          <w:iCs/>
          <w:sz w:val="18"/>
          <w:szCs w:val="22"/>
        </w:rPr>
        <w:t>International Journal of Engineering and Technology</w:t>
      </w:r>
      <w:r w:rsidRPr="004545FF">
        <w:rPr>
          <w:bCs/>
          <w:sz w:val="18"/>
          <w:szCs w:val="22"/>
        </w:rPr>
        <w:t>, vol. 7, no. 2, pp. 4-9, 2018.</w:t>
      </w:r>
    </w:p>
    <w:p w14:paraId="4CC39C7E" w14:textId="77777777" w:rsidR="00584783" w:rsidRPr="004545FF" w:rsidRDefault="00F615B5" w:rsidP="00584783">
      <w:pPr>
        <w:numPr>
          <w:ilvl w:val="0"/>
          <w:numId w:val="17"/>
        </w:numPr>
        <w:tabs>
          <w:tab w:val="left" w:pos="426"/>
        </w:tabs>
        <w:ind w:left="426" w:hanging="426"/>
        <w:jc w:val="both"/>
        <w:rPr>
          <w:sz w:val="18"/>
          <w:szCs w:val="18"/>
        </w:rPr>
      </w:pPr>
      <w:r w:rsidRPr="004545FF">
        <w:rPr>
          <w:bCs/>
          <w:sz w:val="18"/>
          <w:szCs w:val="22"/>
        </w:rPr>
        <w:t xml:space="preserve">I. </w:t>
      </w:r>
      <w:proofErr w:type="spellStart"/>
      <w:r w:rsidR="004B6980" w:rsidRPr="004545FF">
        <w:rPr>
          <w:bCs/>
          <w:sz w:val="18"/>
          <w:szCs w:val="22"/>
        </w:rPr>
        <w:t>Wandini</w:t>
      </w:r>
      <w:proofErr w:type="spellEnd"/>
      <w:r w:rsidRPr="004545FF">
        <w:rPr>
          <w:bCs/>
          <w:sz w:val="18"/>
          <w:szCs w:val="22"/>
        </w:rPr>
        <w:t xml:space="preserve"> and O. </w:t>
      </w:r>
      <w:proofErr w:type="spellStart"/>
      <w:r w:rsidR="004B6980" w:rsidRPr="004545FF">
        <w:rPr>
          <w:bCs/>
          <w:sz w:val="18"/>
          <w:szCs w:val="22"/>
        </w:rPr>
        <w:t>Abdurahkman</w:t>
      </w:r>
      <w:proofErr w:type="spellEnd"/>
      <w:r w:rsidR="004B6980" w:rsidRPr="004545FF">
        <w:rPr>
          <w:bCs/>
          <w:sz w:val="18"/>
          <w:szCs w:val="22"/>
        </w:rPr>
        <w:t>,</w:t>
      </w:r>
      <w:r w:rsidRPr="004545FF">
        <w:rPr>
          <w:bCs/>
          <w:sz w:val="18"/>
          <w:szCs w:val="22"/>
        </w:rPr>
        <w:t xml:space="preserve"> “</w:t>
      </w:r>
      <w:r w:rsidR="004B6980" w:rsidRPr="004545FF">
        <w:rPr>
          <w:bCs/>
          <w:sz w:val="18"/>
          <w:szCs w:val="22"/>
        </w:rPr>
        <w:t>The relationship between the teacher personality competencies and the attitude of the learner</w:t>
      </w:r>
      <w:r w:rsidRPr="004545FF">
        <w:rPr>
          <w:bCs/>
          <w:sz w:val="18"/>
          <w:szCs w:val="22"/>
        </w:rPr>
        <w:t>,”</w:t>
      </w:r>
      <w:r w:rsidR="004B6980" w:rsidRPr="004545FF">
        <w:rPr>
          <w:bCs/>
          <w:sz w:val="18"/>
          <w:szCs w:val="22"/>
        </w:rPr>
        <w:t xml:space="preserve"> </w:t>
      </w:r>
      <w:proofErr w:type="spellStart"/>
      <w:r w:rsidR="004B6980" w:rsidRPr="004545FF">
        <w:rPr>
          <w:bCs/>
          <w:i/>
          <w:iCs/>
          <w:sz w:val="18"/>
          <w:szCs w:val="22"/>
        </w:rPr>
        <w:t>Didaktika</w:t>
      </w:r>
      <w:proofErr w:type="spellEnd"/>
      <w:r w:rsidR="004B6980" w:rsidRPr="004545FF">
        <w:rPr>
          <w:bCs/>
          <w:i/>
          <w:iCs/>
          <w:sz w:val="18"/>
          <w:szCs w:val="22"/>
        </w:rPr>
        <w:t xml:space="preserve"> </w:t>
      </w:r>
      <w:proofErr w:type="spellStart"/>
      <w:r w:rsidR="004B6980" w:rsidRPr="004545FF">
        <w:rPr>
          <w:bCs/>
          <w:i/>
          <w:iCs/>
          <w:sz w:val="18"/>
          <w:szCs w:val="22"/>
        </w:rPr>
        <w:t>Tauhidi</w:t>
      </w:r>
      <w:proofErr w:type="spellEnd"/>
      <w:r w:rsidR="004B6980" w:rsidRPr="004545FF">
        <w:rPr>
          <w:bCs/>
          <w:i/>
          <w:iCs/>
          <w:sz w:val="18"/>
          <w:szCs w:val="22"/>
        </w:rPr>
        <w:t>: Journal of Primary School Teacher Education/</w:t>
      </w:r>
      <w:proofErr w:type="spellStart"/>
      <w:r w:rsidR="004B6980" w:rsidRPr="004545FF">
        <w:rPr>
          <w:bCs/>
          <w:i/>
          <w:iCs/>
          <w:sz w:val="18"/>
          <w:szCs w:val="22"/>
        </w:rPr>
        <w:t>Didaktika</w:t>
      </w:r>
      <w:proofErr w:type="spellEnd"/>
      <w:r w:rsidR="004B6980" w:rsidRPr="004545FF">
        <w:rPr>
          <w:bCs/>
          <w:i/>
          <w:iCs/>
          <w:sz w:val="18"/>
          <w:szCs w:val="22"/>
        </w:rPr>
        <w:t xml:space="preserve"> </w:t>
      </w:r>
      <w:proofErr w:type="spellStart"/>
      <w:r w:rsidR="004B6980" w:rsidRPr="004545FF">
        <w:rPr>
          <w:bCs/>
          <w:i/>
          <w:iCs/>
          <w:sz w:val="18"/>
          <w:szCs w:val="22"/>
        </w:rPr>
        <w:t>Tauhidi</w:t>
      </w:r>
      <w:proofErr w:type="spellEnd"/>
      <w:r w:rsidR="004B6980" w:rsidRPr="004545FF">
        <w:rPr>
          <w:bCs/>
          <w:i/>
          <w:iCs/>
          <w:sz w:val="18"/>
          <w:szCs w:val="22"/>
        </w:rPr>
        <w:t xml:space="preserve">: </w:t>
      </w:r>
      <w:proofErr w:type="spellStart"/>
      <w:r w:rsidR="004B6980" w:rsidRPr="004545FF">
        <w:rPr>
          <w:bCs/>
          <w:i/>
          <w:iCs/>
          <w:sz w:val="18"/>
          <w:szCs w:val="22"/>
        </w:rPr>
        <w:t>Jurnal</w:t>
      </w:r>
      <w:proofErr w:type="spellEnd"/>
      <w:r w:rsidR="004B6980" w:rsidRPr="004545FF">
        <w:rPr>
          <w:bCs/>
          <w:i/>
          <w:iCs/>
          <w:sz w:val="18"/>
          <w:szCs w:val="22"/>
        </w:rPr>
        <w:t xml:space="preserve"> Pendidikan Guru </w:t>
      </w:r>
      <w:proofErr w:type="spellStart"/>
      <w:r w:rsidR="004B6980" w:rsidRPr="004545FF">
        <w:rPr>
          <w:bCs/>
          <w:i/>
          <w:iCs/>
          <w:sz w:val="18"/>
          <w:szCs w:val="22"/>
        </w:rPr>
        <w:t>Sekolah</w:t>
      </w:r>
      <w:proofErr w:type="spellEnd"/>
      <w:r w:rsidR="004B6980" w:rsidRPr="004545FF">
        <w:rPr>
          <w:bCs/>
          <w:i/>
          <w:iCs/>
          <w:sz w:val="18"/>
          <w:szCs w:val="22"/>
        </w:rPr>
        <w:t xml:space="preserve"> Dasar</w:t>
      </w:r>
      <w:r w:rsidR="004B6980" w:rsidRPr="004545FF">
        <w:rPr>
          <w:bCs/>
          <w:sz w:val="18"/>
          <w:szCs w:val="22"/>
        </w:rPr>
        <w:t xml:space="preserve">, </w:t>
      </w:r>
      <w:r w:rsidRPr="004545FF">
        <w:rPr>
          <w:bCs/>
          <w:sz w:val="18"/>
          <w:szCs w:val="22"/>
        </w:rPr>
        <w:t xml:space="preserve">vol. </w:t>
      </w:r>
      <w:r w:rsidR="004B6980" w:rsidRPr="004545FF">
        <w:rPr>
          <w:bCs/>
          <w:sz w:val="18"/>
          <w:szCs w:val="22"/>
        </w:rPr>
        <w:t>5</w:t>
      </w:r>
      <w:r w:rsidRPr="004545FF">
        <w:rPr>
          <w:bCs/>
          <w:sz w:val="18"/>
          <w:szCs w:val="22"/>
        </w:rPr>
        <w:t xml:space="preserve">, no. </w:t>
      </w:r>
      <w:r w:rsidR="004B6980" w:rsidRPr="004545FF">
        <w:rPr>
          <w:bCs/>
          <w:sz w:val="18"/>
          <w:szCs w:val="22"/>
        </w:rPr>
        <w:t xml:space="preserve">1, </w:t>
      </w:r>
      <w:r w:rsidRPr="004545FF">
        <w:rPr>
          <w:bCs/>
          <w:sz w:val="18"/>
          <w:szCs w:val="22"/>
        </w:rPr>
        <w:t xml:space="preserve">pp. </w:t>
      </w:r>
      <w:r w:rsidR="004B6980" w:rsidRPr="004545FF">
        <w:rPr>
          <w:bCs/>
          <w:sz w:val="18"/>
          <w:szCs w:val="22"/>
        </w:rPr>
        <w:t>53-69</w:t>
      </w:r>
      <w:r w:rsidRPr="004545FF">
        <w:rPr>
          <w:bCs/>
          <w:sz w:val="18"/>
          <w:szCs w:val="22"/>
        </w:rPr>
        <w:t>, 2018.</w:t>
      </w:r>
    </w:p>
    <w:p w14:paraId="050EB3F2" w14:textId="77777777" w:rsidR="00CB37D3" w:rsidRPr="004545FF" w:rsidRDefault="00CF006A" w:rsidP="00CB37D3">
      <w:pPr>
        <w:numPr>
          <w:ilvl w:val="0"/>
          <w:numId w:val="17"/>
        </w:numPr>
        <w:tabs>
          <w:tab w:val="left" w:pos="426"/>
        </w:tabs>
        <w:ind w:left="426" w:hanging="426"/>
        <w:jc w:val="both"/>
        <w:rPr>
          <w:sz w:val="18"/>
          <w:szCs w:val="18"/>
        </w:rPr>
      </w:pPr>
      <w:r w:rsidRPr="004545FF">
        <w:rPr>
          <w:bCs/>
          <w:sz w:val="18"/>
          <w:szCs w:val="22"/>
        </w:rPr>
        <w:t xml:space="preserve">M. </w:t>
      </w:r>
      <w:proofErr w:type="spellStart"/>
      <w:r w:rsidR="0009122C" w:rsidRPr="004545FF">
        <w:rPr>
          <w:bCs/>
          <w:sz w:val="18"/>
          <w:szCs w:val="22"/>
        </w:rPr>
        <w:t>Sholehhudin</w:t>
      </w:r>
      <w:proofErr w:type="spellEnd"/>
      <w:r w:rsidRPr="004545FF">
        <w:rPr>
          <w:bCs/>
          <w:sz w:val="18"/>
          <w:szCs w:val="22"/>
        </w:rPr>
        <w:t xml:space="preserve"> and H. J. </w:t>
      </w:r>
      <w:proofErr w:type="spellStart"/>
      <w:r w:rsidR="0009122C" w:rsidRPr="004545FF">
        <w:rPr>
          <w:bCs/>
          <w:sz w:val="18"/>
          <w:szCs w:val="22"/>
        </w:rPr>
        <w:t>Waluyo</w:t>
      </w:r>
      <w:proofErr w:type="spellEnd"/>
      <w:r w:rsidR="0009122C" w:rsidRPr="004545FF">
        <w:rPr>
          <w:bCs/>
          <w:sz w:val="18"/>
          <w:szCs w:val="22"/>
        </w:rPr>
        <w:t>,</w:t>
      </w:r>
      <w:r w:rsidRPr="004545FF">
        <w:rPr>
          <w:bCs/>
          <w:sz w:val="18"/>
          <w:szCs w:val="22"/>
        </w:rPr>
        <w:t xml:space="preserve"> “</w:t>
      </w:r>
      <w:r w:rsidR="0009122C" w:rsidRPr="004545FF">
        <w:rPr>
          <w:bCs/>
          <w:sz w:val="18"/>
          <w:szCs w:val="22"/>
        </w:rPr>
        <w:t>Evaluating the use of multicultural-based short story appreciation textbook to teach prose-fiction appreciation course</w:t>
      </w:r>
      <w:r w:rsidRPr="004545FF">
        <w:rPr>
          <w:bCs/>
          <w:sz w:val="18"/>
          <w:szCs w:val="22"/>
        </w:rPr>
        <w:t>,”</w:t>
      </w:r>
      <w:r w:rsidR="0009122C" w:rsidRPr="004545FF">
        <w:rPr>
          <w:bCs/>
          <w:sz w:val="18"/>
          <w:szCs w:val="22"/>
        </w:rPr>
        <w:t xml:space="preserve"> </w:t>
      </w:r>
      <w:r w:rsidR="0009122C" w:rsidRPr="004545FF">
        <w:rPr>
          <w:bCs/>
          <w:i/>
          <w:iCs/>
          <w:sz w:val="18"/>
          <w:szCs w:val="22"/>
        </w:rPr>
        <w:t>International Journal of Instruction</w:t>
      </w:r>
      <w:r w:rsidR="0009122C" w:rsidRPr="004545FF">
        <w:rPr>
          <w:bCs/>
          <w:sz w:val="18"/>
          <w:szCs w:val="22"/>
        </w:rPr>
        <w:t xml:space="preserve">, </w:t>
      </w:r>
      <w:r w:rsidRPr="004545FF">
        <w:rPr>
          <w:bCs/>
          <w:sz w:val="18"/>
          <w:szCs w:val="22"/>
        </w:rPr>
        <w:t xml:space="preserve">vol. </w:t>
      </w:r>
      <w:r w:rsidR="0009122C" w:rsidRPr="004545FF">
        <w:rPr>
          <w:bCs/>
          <w:sz w:val="18"/>
          <w:szCs w:val="22"/>
        </w:rPr>
        <w:t>13</w:t>
      </w:r>
      <w:r w:rsidRPr="004545FF">
        <w:rPr>
          <w:bCs/>
          <w:sz w:val="18"/>
          <w:szCs w:val="22"/>
        </w:rPr>
        <w:t xml:space="preserve">, no. </w:t>
      </w:r>
      <w:r w:rsidR="0009122C" w:rsidRPr="004545FF">
        <w:rPr>
          <w:bCs/>
          <w:sz w:val="18"/>
          <w:szCs w:val="22"/>
        </w:rPr>
        <w:t xml:space="preserve">1, </w:t>
      </w:r>
      <w:r w:rsidRPr="004545FF">
        <w:rPr>
          <w:bCs/>
          <w:sz w:val="18"/>
          <w:szCs w:val="22"/>
        </w:rPr>
        <w:t xml:space="preserve">pp. </w:t>
      </w:r>
      <w:r w:rsidR="0009122C" w:rsidRPr="004545FF">
        <w:rPr>
          <w:bCs/>
          <w:sz w:val="18"/>
          <w:szCs w:val="22"/>
        </w:rPr>
        <w:t>831-844</w:t>
      </w:r>
      <w:r w:rsidRPr="004545FF">
        <w:rPr>
          <w:bCs/>
          <w:sz w:val="18"/>
          <w:szCs w:val="22"/>
        </w:rPr>
        <w:t>, 2020.</w:t>
      </w:r>
    </w:p>
    <w:p w14:paraId="0EC88CB3" w14:textId="77777777" w:rsidR="00946BC0" w:rsidRPr="004545FF" w:rsidRDefault="00CB37D3" w:rsidP="00946BC0">
      <w:pPr>
        <w:numPr>
          <w:ilvl w:val="0"/>
          <w:numId w:val="17"/>
        </w:numPr>
        <w:tabs>
          <w:tab w:val="left" w:pos="426"/>
        </w:tabs>
        <w:ind w:left="426" w:hanging="426"/>
        <w:jc w:val="both"/>
        <w:rPr>
          <w:sz w:val="18"/>
          <w:szCs w:val="18"/>
        </w:rPr>
      </w:pPr>
      <w:r w:rsidRPr="004545FF">
        <w:rPr>
          <w:bCs/>
          <w:sz w:val="18"/>
          <w:szCs w:val="22"/>
        </w:rPr>
        <w:t xml:space="preserve">N. </w:t>
      </w:r>
      <w:r w:rsidR="008654F5" w:rsidRPr="004545FF">
        <w:rPr>
          <w:bCs/>
          <w:sz w:val="18"/>
          <w:szCs w:val="22"/>
        </w:rPr>
        <w:t>Friesen,</w:t>
      </w:r>
      <w:r w:rsidRPr="004545FF">
        <w:rPr>
          <w:bCs/>
          <w:sz w:val="18"/>
          <w:szCs w:val="22"/>
        </w:rPr>
        <w:t xml:space="preserve"> “</w:t>
      </w:r>
      <w:r w:rsidR="008654F5" w:rsidRPr="004545FF">
        <w:rPr>
          <w:bCs/>
          <w:sz w:val="18"/>
          <w:szCs w:val="22"/>
        </w:rPr>
        <w:t>Experiential evidence: I, we, you</w:t>
      </w:r>
      <w:r w:rsidRPr="004545FF">
        <w:rPr>
          <w:bCs/>
          <w:sz w:val="18"/>
          <w:szCs w:val="22"/>
        </w:rPr>
        <w:t>,”</w:t>
      </w:r>
      <w:r w:rsidR="008654F5" w:rsidRPr="004545FF">
        <w:rPr>
          <w:bCs/>
          <w:sz w:val="18"/>
          <w:szCs w:val="22"/>
        </w:rPr>
        <w:t xml:space="preserve"> In </w:t>
      </w:r>
      <w:r w:rsidR="008654F5" w:rsidRPr="004545FF">
        <w:rPr>
          <w:bCs/>
          <w:i/>
          <w:iCs/>
          <w:sz w:val="18"/>
          <w:szCs w:val="22"/>
        </w:rPr>
        <w:t>Hermeneutic phenomenology in education</w:t>
      </w:r>
      <w:r w:rsidR="008654F5" w:rsidRPr="004545FF">
        <w:rPr>
          <w:bCs/>
          <w:sz w:val="18"/>
          <w:szCs w:val="22"/>
        </w:rPr>
        <w:t xml:space="preserve"> (pp. 39-54). Brill Sense</w:t>
      </w:r>
      <w:r w:rsidRPr="004545FF">
        <w:rPr>
          <w:bCs/>
          <w:sz w:val="18"/>
          <w:szCs w:val="22"/>
        </w:rPr>
        <w:t>, 2012.</w:t>
      </w:r>
    </w:p>
    <w:p w14:paraId="03D995D0" w14:textId="77777777" w:rsidR="00B642E7" w:rsidRPr="004545FF" w:rsidRDefault="00946BC0" w:rsidP="00B642E7">
      <w:pPr>
        <w:numPr>
          <w:ilvl w:val="0"/>
          <w:numId w:val="17"/>
        </w:numPr>
        <w:tabs>
          <w:tab w:val="left" w:pos="426"/>
        </w:tabs>
        <w:ind w:left="426" w:hanging="426"/>
        <w:jc w:val="both"/>
        <w:rPr>
          <w:sz w:val="18"/>
          <w:szCs w:val="18"/>
        </w:rPr>
      </w:pPr>
      <w:r w:rsidRPr="004545FF">
        <w:rPr>
          <w:sz w:val="18"/>
          <w:szCs w:val="18"/>
        </w:rPr>
        <w:t xml:space="preserve">C. </w:t>
      </w:r>
      <w:r w:rsidRPr="004545FF">
        <w:rPr>
          <w:bCs/>
          <w:sz w:val="18"/>
          <w:szCs w:val="22"/>
        </w:rPr>
        <w:t>Moustakas, “</w:t>
      </w:r>
      <w:r w:rsidRPr="004545FF">
        <w:rPr>
          <w:bCs/>
          <w:i/>
          <w:iCs/>
          <w:sz w:val="18"/>
          <w:szCs w:val="22"/>
        </w:rPr>
        <w:t>Phenomenological research methods</w:t>
      </w:r>
      <w:r w:rsidRPr="004545FF">
        <w:rPr>
          <w:bCs/>
          <w:sz w:val="18"/>
          <w:szCs w:val="22"/>
        </w:rPr>
        <w:t>,” Sage publications, 1994.</w:t>
      </w:r>
    </w:p>
    <w:p w14:paraId="2F8A8373" w14:textId="77777777" w:rsidR="00844568" w:rsidRPr="004545FF" w:rsidRDefault="00B642E7" w:rsidP="00844568">
      <w:pPr>
        <w:numPr>
          <w:ilvl w:val="0"/>
          <w:numId w:val="17"/>
        </w:numPr>
        <w:tabs>
          <w:tab w:val="left" w:pos="426"/>
        </w:tabs>
        <w:ind w:left="426" w:hanging="426"/>
        <w:jc w:val="both"/>
        <w:rPr>
          <w:sz w:val="18"/>
          <w:szCs w:val="18"/>
        </w:rPr>
      </w:pPr>
      <w:r w:rsidRPr="004545FF">
        <w:rPr>
          <w:bCs/>
          <w:sz w:val="18"/>
          <w:szCs w:val="22"/>
        </w:rPr>
        <w:t xml:space="preserve">U. Kramer and A. Pascual-Leone, “Self-knowledge in personality disorders: an emotion-focused perspective,” </w:t>
      </w:r>
      <w:r w:rsidRPr="004545FF">
        <w:rPr>
          <w:bCs/>
          <w:i/>
          <w:iCs/>
          <w:sz w:val="18"/>
          <w:szCs w:val="22"/>
        </w:rPr>
        <w:t>Journal of Personality Disorders</w:t>
      </w:r>
      <w:r w:rsidRPr="004545FF">
        <w:rPr>
          <w:bCs/>
          <w:sz w:val="18"/>
          <w:szCs w:val="22"/>
        </w:rPr>
        <w:t>, vol. 32, no. 3, pp. 329-350, 2018.</w:t>
      </w:r>
    </w:p>
    <w:p w14:paraId="6C1CF586" w14:textId="77777777" w:rsidR="00B01FD7" w:rsidRPr="004545FF" w:rsidRDefault="00844568" w:rsidP="00B01FD7">
      <w:pPr>
        <w:numPr>
          <w:ilvl w:val="0"/>
          <w:numId w:val="17"/>
        </w:numPr>
        <w:tabs>
          <w:tab w:val="left" w:pos="426"/>
        </w:tabs>
        <w:ind w:left="426" w:hanging="426"/>
        <w:jc w:val="both"/>
        <w:rPr>
          <w:sz w:val="18"/>
          <w:szCs w:val="18"/>
        </w:rPr>
      </w:pPr>
      <w:r w:rsidRPr="004545FF">
        <w:rPr>
          <w:bCs/>
          <w:sz w:val="18"/>
          <w:szCs w:val="22"/>
        </w:rPr>
        <w:t xml:space="preserve">F. M. van der </w:t>
      </w:r>
      <w:proofErr w:type="spellStart"/>
      <w:r w:rsidRPr="004545FF">
        <w:rPr>
          <w:bCs/>
          <w:sz w:val="18"/>
          <w:szCs w:val="22"/>
        </w:rPr>
        <w:t>Kleij</w:t>
      </w:r>
      <w:proofErr w:type="spellEnd"/>
      <w:r w:rsidRPr="004545FF">
        <w:rPr>
          <w:bCs/>
          <w:sz w:val="18"/>
          <w:szCs w:val="22"/>
        </w:rPr>
        <w:t xml:space="preserve">, “Comparison of teacher and student perceptions of formative assessment feedback practices and association with individual student characteristics,” </w:t>
      </w:r>
      <w:r w:rsidRPr="004545FF">
        <w:rPr>
          <w:bCs/>
          <w:i/>
          <w:iCs/>
          <w:sz w:val="18"/>
          <w:szCs w:val="22"/>
        </w:rPr>
        <w:t>Teaching and Teacher Education</w:t>
      </w:r>
      <w:r w:rsidRPr="004545FF">
        <w:rPr>
          <w:bCs/>
          <w:sz w:val="18"/>
          <w:szCs w:val="22"/>
        </w:rPr>
        <w:t>, vol. 85, no. 1, pp. 175-189, 2019.</w:t>
      </w:r>
    </w:p>
    <w:p w14:paraId="0AB45FAC" w14:textId="77777777" w:rsidR="00AC07E0" w:rsidRPr="004545FF" w:rsidRDefault="00B01FD7" w:rsidP="00AC07E0">
      <w:pPr>
        <w:numPr>
          <w:ilvl w:val="0"/>
          <w:numId w:val="17"/>
        </w:numPr>
        <w:tabs>
          <w:tab w:val="left" w:pos="426"/>
        </w:tabs>
        <w:ind w:left="426" w:hanging="426"/>
        <w:jc w:val="both"/>
        <w:rPr>
          <w:sz w:val="18"/>
          <w:szCs w:val="18"/>
        </w:rPr>
      </w:pPr>
      <w:r w:rsidRPr="004545FF">
        <w:rPr>
          <w:sz w:val="18"/>
          <w:szCs w:val="18"/>
        </w:rPr>
        <w:t xml:space="preserve">K. K. </w:t>
      </w:r>
      <w:r w:rsidR="00E80F37" w:rsidRPr="004545FF">
        <w:rPr>
          <w:bCs/>
          <w:sz w:val="18"/>
          <w:szCs w:val="22"/>
        </w:rPr>
        <w:t>Bhagat,</w:t>
      </w:r>
      <w:r w:rsidRPr="004545FF">
        <w:rPr>
          <w:bCs/>
          <w:sz w:val="18"/>
          <w:szCs w:val="22"/>
        </w:rPr>
        <w:t xml:space="preserve"> </w:t>
      </w:r>
      <w:r w:rsidRPr="004545FF">
        <w:rPr>
          <w:bCs/>
          <w:i/>
          <w:iCs/>
          <w:sz w:val="18"/>
          <w:szCs w:val="22"/>
        </w:rPr>
        <w:t xml:space="preserve">et al., </w:t>
      </w:r>
      <w:r w:rsidRPr="004545FF">
        <w:rPr>
          <w:bCs/>
          <w:sz w:val="18"/>
          <w:szCs w:val="22"/>
        </w:rPr>
        <w:t>“</w:t>
      </w:r>
      <w:r w:rsidR="00E80F37" w:rsidRPr="004545FF">
        <w:rPr>
          <w:bCs/>
          <w:sz w:val="18"/>
          <w:szCs w:val="22"/>
        </w:rPr>
        <w:t>The impact of personality on students' perceptions towards online learning</w:t>
      </w:r>
      <w:r w:rsidRPr="004545FF">
        <w:rPr>
          <w:bCs/>
          <w:sz w:val="18"/>
          <w:szCs w:val="22"/>
        </w:rPr>
        <w:t>,”</w:t>
      </w:r>
      <w:r w:rsidR="00E80F37" w:rsidRPr="004545FF">
        <w:rPr>
          <w:bCs/>
          <w:sz w:val="18"/>
          <w:szCs w:val="22"/>
        </w:rPr>
        <w:t xml:space="preserve"> </w:t>
      </w:r>
      <w:r w:rsidR="00E80F37" w:rsidRPr="004545FF">
        <w:rPr>
          <w:bCs/>
          <w:i/>
          <w:iCs/>
          <w:sz w:val="18"/>
          <w:szCs w:val="22"/>
        </w:rPr>
        <w:t>Australasian Journal of Educational Technology</w:t>
      </w:r>
      <w:r w:rsidR="00E80F37" w:rsidRPr="004545FF">
        <w:rPr>
          <w:bCs/>
          <w:sz w:val="18"/>
          <w:szCs w:val="22"/>
        </w:rPr>
        <w:t xml:space="preserve">, </w:t>
      </w:r>
      <w:r w:rsidRPr="004545FF">
        <w:rPr>
          <w:bCs/>
          <w:sz w:val="18"/>
          <w:szCs w:val="22"/>
        </w:rPr>
        <w:t xml:space="preserve">vol. </w:t>
      </w:r>
      <w:r w:rsidR="00E80F37" w:rsidRPr="004545FF">
        <w:rPr>
          <w:bCs/>
          <w:sz w:val="18"/>
          <w:szCs w:val="22"/>
        </w:rPr>
        <w:t>35</w:t>
      </w:r>
      <w:r w:rsidRPr="004545FF">
        <w:rPr>
          <w:bCs/>
          <w:sz w:val="18"/>
          <w:szCs w:val="22"/>
        </w:rPr>
        <w:t xml:space="preserve">, no. </w:t>
      </w:r>
      <w:r w:rsidR="00E80F37" w:rsidRPr="004545FF">
        <w:rPr>
          <w:bCs/>
          <w:sz w:val="18"/>
          <w:szCs w:val="22"/>
        </w:rPr>
        <w:t xml:space="preserve">4, </w:t>
      </w:r>
      <w:r w:rsidRPr="004545FF">
        <w:rPr>
          <w:bCs/>
          <w:sz w:val="18"/>
          <w:szCs w:val="22"/>
        </w:rPr>
        <w:t xml:space="preserve">pp. </w:t>
      </w:r>
      <w:r w:rsidR="00E80F37" w:rsidRPr="004545FF">
        <w:rPr>
          <w:bCs/>
          <w:sz w:val="18"/>
          <w:szCs w:val="22"/>
        </w:rPr>
        <w:t>73-85</w:t>
      </w:r>
      <w:r w:rsidRPr="004545FF">
        <w:rPr>
          <w:bCs/>
          <w:sz w:val="18"/>
          <w:szCs w:val="22"/>
        </w:rPr>
        <w:t>, 2019.</w:t>
      </w:r>
    </w:p>
    <w:p w14:paraId="34BAE32B" w14:textId="77777777" w:rsidR="00C33D84" w:rsidRPr="004545FF" w:rsidRDefault="00AC07E0" w:rsidP="00C33D84">
      <w:pPr>
        <w:numPr>
          <w:ilvl w:val="0"/>
          <w:numId w:val="17"/>
        </w:numPr>
        <w:tabs>
          <w:tab w:val="left" w:pos="426"/>
        </w:tabs>
        <w:ind w:left="426" w:hanging="426"/>
        <w:jc w:val="both"/>
        <w:rPr>
          <w:sz w:val="18"/>
          <w:szCs w:val="18"/>
        </w:rPr>
      </w:pPr>
      <w:r w:rsidRPr="004545FF">
        <w:rPr>
          <w:bCs/>
          <w:sz w:val="18"/>
          <w:szCs w:val="22"/>
        </w:rPr>
        <w:t xml:space="preserve">N. Munthali, </w:t>
      </w:r>
      <w:r w:rsidRPr="004545FF">
        <w:rPr>
          <w:bCs/>
          <w:i/>
          <w:iCs/>
          <w:sz w:val="18"/>
          <w:szCs w:val="22"/>
        </w:rPr>
        <w:t xml:space="preserve">et al., </w:t>
      </w:r>
      <w:r w:rsidRPr="004545FF">
        <w:rPr>
          <w:bCs/>
          <w:sz w:val="18"/>
          <w:szCs w:val="22"/>
        </w:rPr>
        <w:t xml:space="preserve">“Innovation intermediation in a digital age: Comparing public and private new-ICT platforms for agricultural extension in Ghana,” </w:t>
      </w:r>
      <w:r w:rsidRPr="004545FF">
        <w:rPr>
          <w:bCs/>
          <w:i/>
          <w:iCs/>
          <w:sz w:val="18"/>
          <w:szCs w:val="22"/>
        </w:rPr>
        <w:t>NJAS-Wageningen Journal of Life Sciences</w:t>
      </w:r>
      <w:r w:rsidRPr="004545FF">
        <w:rPr>
          <w:bCs/>
          <w:sz w:val="18"/>
          <w:szCs w:val="22"/>
        </w:rPr>
        <w:t>, vol. 86, no. 1, pp. 64-76, 2018.</w:t>
      </w:r>
    </w:p>
    <w:p w14:paraId="244679CC" w14:textId="77777777" w:rsidR="0039487E" w:rsidRPr="004545FF" w:rsidRDefault="00C33D84" w:rsidP="0039487E">
      <w:pPr>
        <w:numPr>
          <w:ilvl w:val="0"/>
          <w:numId w:val="17"/>
        </w:numPr>
        <w:tabs>
          <w:tab w:val="left" w:pos="426"/>
        </w:tabs>
        <w:ind w:left="426" w:hanging="426"/>
        <w:jc w:val="both"/>
        <w:rPr>
          <w:sz w:val="18"/>
          <w:szCs w:val="18"/>
        </w:rPr>
      </w:pPr>
      <w:r w:rsidRPr="004545FF">
        <w:rPr>
          <w:sz w:val="18"/>
          <w:szCs w:val="18"/>
        </w:rPr>
        <w:t xml:space="preserve">J. </w:t>
      </w:r>
      <w:r w:rsidR="006975F7" w:rsidRPr="004545FF">
        <w:rPr>
          <w:bCs/>
          <w:sz w:val="18"/>
          <w:szCs w:val="22"/>
        </w:rPr>
        <w:t>Jovanović,</w:t>
      </w:r>
      <w:r w:rsidRPr="004545FF">
        <w:rPr>
          <w:bCs/>
          <w:sz w:val="18"/>
          <w:szCs w:val="22"/>
        </w:rPr>
        <w:t xml:space="preserve"> </w:t>
      </w:r>
      <w:r w:rsidRPr="004545FF">
        <w:rPr>
          <w:bCs/>
          <w:i/>
          <w:iCs/>
          <w:sz w:val="18"/>
          <w:szCs w:val="22"/>
        </w:rPr>
        <w:t xml:space="preserve">et al., </w:t>
      </w:r>
      <w:r w:rsidRPr="004545FF">
        <w:rPr>
          <w:bCs/>
          <w:sz w:val="18"/>
          <w:szCs w:val="22"/>
        </w:rPr>
        <w:t>“</w:t>
      </w:r>
      <w:r w:rsidR="006975F7" w:rsidRPr="004545FF">
        <w:rPr>
          <w:bCs/>
          <w:sz w:val="18"/>
          <w:szCs w:val="22"/>
        </w:rPr>
        <w:t>Learning analytics to unveil learning strategies in a flipped classroom</w:t>
      </w:r>
      <w:r w:rsidRPr="004545FF">
        <w:rPr>
          <w:bCs/>
          <w:sz w:val="18"/>
          <w:szCs w:val="22"/>
        </w:rPr>
        <w:t>,”</w:t>
      </w:r>
      <w:r w:rsidR="006975F7" w:rsidRPr="004545FF">
        <w:rPr>
          <w:bCs/>
          <w:sz w:val="18"/>
          <w:szCs w:val="22"/>
        </w:rPr>
        <w:t xml:space="preserve"> </w:t>
      </w:r>
      <w:r w:rsidR="006975F7" w:rsidRPr="004545FF">
        <w:rPr>
          <w:bCs/>
          <w:i/>
          <w:iCs/>
          <w:sz w:val="18"/>
          <w:szCs w:val="22"/>
        </w:rPr>
        <w:t>The Internet and Higher Education</w:t>
      </w:r>
      <w:r w:rsidR="006975F7" w:rsidRPr="004545FF">
        <w:rPr>
          <w:bCs/>
          <w:sz w:val="18"/>
          <w:szCs w:val="22"/>
        </w:rPr>
        <w:t xml:space="preserve">, </w:t>
      </w:r>
      <w:r w:rsidRPr="004545FF">
        <w:rPr>
          <w:bCs/>
          <w:sz w:val="18"/>
          <w:szCs w:val="22"/>
        </w:rPr>
        <w:t xml:space="preserve">vol. </w:t>
      </w:r>
      <w:r w:rsidR="006975F7" w:rsidRPr="004545FF">
        <w:rPr>
          <w:bCs/>
          <w:sz w:val="18"/>
          <w:szCs w:val="22"/>
        </w:rPr>
        <w:t>33</w:t>
      </w:r>
      <w:r w:rsidRPr="004545FF">
        <w:rPr>
          <w:bCs/>
          <w:sz w:val="18"/>
          <w:szCs w:val="22"/>
        </w:rPr>
        <w:t xml:space="preserve">, no. </w:t>
      </w:r>
      <w:r w:rsidR="006975F7" w:rsidRPr="004545FF">
        <w:rPr>
          <w:bCs/>
          <w:sz w:val="18"/>
          <w:szCs w:val="22"/>
        </w:rPr>
        <w:t xml:space="preserve">4, </w:t>
      </w:r>
      <w:r w:rsidRPr="004545FF">
        <w:rPr>
          <w:bCs/>
          <w:sz w:val="18"/>
          <w:szCs w:val="22"/>
        </w:rPr>
        <w:t xml:space="preserve">pp. </w:t>
      </w:r>
      <w:r w:rsidR="006975F7" w:rsidRPr="004545FF">
        <w:rPr>
          <w:bCs/>
          <w:sz w:val="18"/>
          <w:szCs w:val="22"/>
        </w:rPr>
        <w:t>74-85</w:t>
      </w:r>
      <w:r w:rsidRPr="004545FF">
        <w:rPr>
          <w:bCs/>
          <w:sz w:val="18"/>
          <w:szCs w:val="22"/>
        </w:rPr>
        <w:t>, 2017.</w:t>
      </w:r>
    </w:p>
    <w:p w14:paraId="322B0FC1" w14:textId="77777777" w:rsidR="00182769" w:rsidRPr="004545FF" w:rsidRDefault="005E7C12" w:rsidP="00182769">
      <w:pPr>
        <w:numPr>
          <w:ilvl w:val="0"/>
          <w:numId w:val="17"/>
        </w:numPr>
        <w:tabs>
          <w:tab w:val="left" w:pos="426"/>
        </w:tabs>
        <w:ind w:left="426" w:hanging="426"/>
        <w:jc w:val="both"/>
        <w:rPr>
          <w:sz w:val="18"/>
          <w:szCs w:val="18"/>
        </w:rPr>
      </w:pPr>
      <w:r w:rsidRPr="004545FF">
        <w:rPr>
          <w:bCs/>
          <w:sz w:val="18"/>
          <w:szCs w:val="22"/>
        </w:rPr>
        <w:t xml:space="preserve">A. C. </w:t>
      </w:r>
      <w:proofErr w:type="spellStart"/>
      <w:r w:rsidRPr="004545FF">
        <w:rPr>
          <w:bCs/>
          <w:sz w:val="18"/>
          <w:szCs w:val="22"/>
        </w:rPr>
        <w:t>Vallberg</w:t>
      </w:r>
      <w:proofErr w:type="spellEnd"/>
      <w:r w:rsidRPr="004545FF">
        <w:rPr>
          <w:bCs/>
          <w:sz w:val="18"/>
          <w:szCs w:val="22"/>
        </w:rPr>
        <w:t xml:space="preserve"> Roth, “What may </w:t>
      </w:r>
      <w:proofErr w:type="spellStart"/>
      <w:r w:rsidRPr="004545FF">
        <w:rPr>
          <w:bCs/>
          <w:sz w:val="18"/>
          <w:szCs w:val="22"/>
        </w:rPr>
        <w:t>characterise</w:t>
      </w:r>
      <w:proofErr w:type="spellEnd"/>
      <w:r w:rsidRPr="004545FF">
        <w:rPr>
          <w:bCs/>
          <w:sz w:val="18"/>
          <w:szCs w:val="22"/>
        </w:rPr>
        <w:t xml:space="preserve"> teaching in preschool? The written descriptions of Swedish preschool teachers and managers in 2016,” </w:t>
      </w:r>
      <w:r w:rsidRPr="004545FF">
        <w:rPr>
          <w:bCs/>
          <w:i/>
          <w:iCs/>
          <w:sz w:val="18"/>
          <w:szCs w:val="22"/>
        </w:rPr>
        <w:t>Scandinavian Journal of Educational Research</w:t>
      </w:r>
      <w:r w:rsidRPr="004545FF">
        <w:rPr>
          <w:bCs/>
          <w:sz w:val="18"/>
          <w:szCs w:val="22"/>
        </w:rPr>
        <w:t>, vol. 64, no. 1, pp. 1-21, 2020.</w:t>
      </w:r>
    </w:p>
    <w:p w14:paraId="4FA6DB89" w14:textId="77777777" w:rsidR="00D16EDF" w:rsidRPr="004545FF" w:rsidRDefault="00182769" w:rsidP="00D16EDF">
      <w:pPr>
        <w:numPr>
          <w:ilvl w:val="0"/>
          <w:numId w:val="17"/>
        </w:numPr>
        <w:tabs>
          <w:tab w:val="left" w:pos="426"/>
        </w:tabs>
        <w:ind w:left="426" w:hanging="426"/>
        <w:jc w:val="both"/>
        <w:rPr>
          <w:sz w:val="18"/>
          <w:szCs w:val="18"/>
        </w:rPr>
      </w:pPr>
      <w:r w:rsidRPr="004545FF">
        <w:rPr>
          <w:sz w:val="18"/>
          <w:szCs w:val="18"/>
        </w:rPr>
        <w:t xml:space="preserve">R. </w:t>
      </w:r>
      <w:r w:rsidR="007E7C8B" w:rsidRPr="004545FF">
        <w:rPr>
          <w:bCs/>
          <w:sz w:val="18"/>
          <w:szCs w:val="22"/>
        </w:rPr>
        <w:t>Castillo-</w:t>
      </w:r>
      <w:proofErr w:type="spellStart"/>
      <w:r w:rsidR="007E7C8B" w:rsidRPr="004545FF">
        <w:rPr>
          <w:bCs/>
          <w:sz w:val="18"/>
          <w:szCs w:val="22"/>
        </w:rPr>
        <w:t>Gualda</w:t>
      </w:r>
      <w:proofErr w:type="spellEnd"/>
      <w:r w:rsidR="007E7C8B" w:rsidRPr="004545FF">
        <w:rPr>
          <w:bCs/>
          <w:sz w:val="18"/>
          <w:szCs w:val="22"/>
        </w:rPr>
        <w:t>,</w:t>
      </w:r>
      <w:r w:rsidRPr="004545FF">
        <w:rPr>
          <w:bCs/>
          <w:sz w:val="18"/>
          <w:szCs w:val="22"/>
        </w:rPr>
        <w:t xml:space="preserve"> </w:t>
      </w:r>
      <w:r w:rsidRPr="004545FF">
        <w:rPr>
          <w:bCs/>
          <w:i/>
          <w:iCs/>
          <w:sz w:val="18"/>
          <w:szCs w:val="22"/>
        </w:rPr>
        <w:t xml:space="preserve">et al., </w:t>
      </w:r>
      <w:r w:rsidRPr="004545FF">
        <w:rPr>
          <w:bCs/>
          <w:sz w:val="18"/>
          <w:szCs w:val="22"/>
        </w:rPr>
        <w:t>“</w:t>
      </w:r>
      <w:r w:rsidR="007E7C8B" w:rsidRPr="004545FF">
        <w:rPr>
          <w:bCs/>
          <w:sz w:val="18"/>
          <w:szCs w:val="22"/>
        </w:rPr>
        <w:t>The role of emotional regulation ability, personality, and burnout among Spanish teachers</w:t>
      </w:r>
      <w:r w:rsidRPr="004545FF">
        <w:rPr>
          <w:bCs/>
          <w:sz w:val="18"/>
          <w:szCs w:val="22"/>
        </w:rPr>
        <w:t>,”</w:t>
      </w:r>
      <w:r w:rsidR="007E7C8B" w:rsidRPr="004545FF">
        <w:rPr>
          <w:bCs/>
          <w:sz w:val="18"/>
          <w:szCs w:val="22"/>
        </w:rPr>
        <w:t xml:space="preserve"> </w:t>
      </w:r>
      <w:r w:rsidR="007E7C8B" w:rsidRPr="004545FF">
        <w:rPr>
          <w:bCs/>
          <w:i/>
          <w:iCs/>
          <w:sz w:val="18"/>
          <w:szCs w:val="22"/>
        </w:rPr>
        <w:t>International Journal of Stress Management</w:t>
      </w:r>
      <w:r w:rsidR="007E7C8B" w:rsidRPr="004545FF">
        <w:rPr>
          <w:bCs/>
          <w:sz w:val="18"/>
          <w:szCs w:val="22"/>
        </w:rPr>
        <w:t xml:space="preserve">, </w:t>
      </w:r>
      <w:r w:rsidRPr="004545FF">
        <w:rPr>
          <w:bCs/>
          <w:sz w:val="18"/>
          <w:szCs w:val="22"/>
        </w:rPr>
        <w:t xml:space="preserve">vol. </w:t>
      </w:r>
      <w:r w:rsidR="007E7C8B" w:rsidRPr="004545FF">
        <w:rPr>
          <w:bCs/>
          <w:sz w:val="18"/>
          <w:szCs w:val="22"/>
        </w:rPr>
        <w:t>26</w:t>
      </w:r>
      <w:r w:rsidRPr="004545FF">
        <w:rPr>
          <w:bCs/>
          <w:sz w:val="18"/>
          <w:szCs w:val="22"/>
        </w:rPr>
        <w:t xml:space="preserve">, no. </w:t>
      </w:r>
      <w:r w:rsidR="007E7C8B" w:rsidRPr="004545FF">
        <w:rPr>
          <w:bCs/>
          <w:sz w:val="18"/>
          <w:szCs w:val="22"/>
        </w:rPr>
        <w:t xml:space="preserve">2, </w:t>
      </w:r>
      <w:r w:rsidRPr="004545FF">
        <w:rPr>
          <w:bCs/>
          <w:sz w:val="18"/>
          <w:szCs w:val="22"/>
        </w:rPr>
        <w:t xml:space="preserve">pp. </w:t>
      </w:r>
      <w:r w:rsidR="007E7C8B" w:rsidRPr="004545FF">
        <w:rPr>
          <w:bCs/>
          <w:sz w:val="18"/>
          <w:szCs w:val="22"/>
        </w:rPr>
        <w:t>146</w:t>
      </w:r>
      <w:r w:rsidRPr="004545FF">
        <w:rPr>
          <w:bCs/>
          <w:sz w:val="18"/>
          <w:szCs w:val="22"/>
        </w:rPr>
        <w:t>-152, 2019</w:t>
      </w:r>
      <w:r w:rsidR="00D16EDF" w:rsidRPr="004545FF">
        <w:rPr>
          <w:sz w:val="18"/>
          <w:szCs w:val="18"/>
        </w:rPr>
        <w:t>.</w:t>
      </w:r>
    </w:p>
    <w:p w14:paraId="5CCAC646" w14:textId="148CC44F" w:rsidR="003E722E" w:rsidRPr="00521A81" w:rsidRDefault="00D16EDF" w:rsidP="00521A81">
      <w:pPr>
        <w:numPr>
          <w:ilvl w:val="0"/>
          <w:numId w:val="17"/>
        </w:numPr>
        <w:tabs>
          <w:tab w:val="left" w:pos="426"/>
        </w:tabs>
        <w:ind w:left="426" w:hanging="426"/>
        <w:jc w:val="both"/>
        <w:rPr>
          <w:sz w:val="18"/>
          <w:szCs w:val="18"/>
        </w:rPr>
      </w:pPr>
      <w:r w:rsidRPr="004545FF">
        <w:rPr>
          <w:sz w:val="18"/>
          <w:szCs w:val="18"/>
        </w:rPr>
        <w:t xml:space="preserve">A. </w:t>
      </w:r>
      <w:r w:rsidR="009D2423" w:rsidRPr="004545FF">
        <w:rPr>
          <w:bCs/>
          <w:sz w:val="18"/>
          <w:szCs w:val="22"/>
        </w:rPr>
        <w:t>Canales</w:t>
      </w:r>
      <w:r w:rsidRPr="004545FF">
        <w:rPr>
          <w:bCs/>
          <w:sz w:val="18"/>
          <w:szCs w:val="22"/>
        </w:rPr>
        <w:t xml:space="preserve"> and L. </w:t>
      </w:r>
      <w:r w:rsidR="009D2423" w:rsidRPr="004545FF">
        <w:rPr>
          <w:bCs/>
          <w:sz w:val="18"/>
          <w:szCs w:val="22"/>
        </w:rPr>
        <w:t>Maldonado,</w:t>
      </w:r>
      <w:r w:rsidRPr="004545FF">
        <w:rPr>
          <w:bCs/>
          <w:sz w:val="18"/>
          <w:szCs w:val="22"/>
        </w:rPr>
        <w:t xml:space="preserve"> “</w:t>
      </w:r>
      <w:r w:rsidR="009D2423" w:rsidRPr="004545FF">
        <w:rPr>
          <w:bCs/>
          <w:sz w:val="18"/>
          <w:szCs w:val="22"/>
        </w:rPr>
        <w:t>Teacher quality and student achievement in Chile: Linking teachers' contribution and observable characteristics</w:t>
      </w:r>
      <w:r w:rsidRPr="004545FF">
        <w:rPr>
          <w:bCs/>
          <w:sz w:val="18"/>
          <w:szCs w:val="22"/>
        </w:rPr>
        <w:t>,”</w:t>
      </w:r>
      <w:r w:rsidR="009D2423" w:rsidRPr="004545FF">
        <w:rPr>
          <w:bCs/>
          <w:sz w:val="18"/>
          <w:szCs w:val="22"/>
        </w:rPr>
        <w:t xml:space="preserve"> </w:t>
      </w:r>
      <w:r w:rsidR="009D2423" w:rsidRPr="004545FF">
        <w:rPr>
          <w:bCs/>
          <w:i/>
          <w:iCs/>
          <w:sz w:val="18"/>
          <w:szCs w:val="22"/>
        </w:rPr>
        <w:t>International Journal of Educational Development</w:t>
      </w:r>
      <w:r w:rsidR="009D2423" w:rsidRPr="004545FF">
        <w:rPr>
          <w:bCs/>
          <w:sz w:val="18"/>
          <w:szCs w:val="22"/>
        </w:rPr>
        <w:t xml:space="preserve">, </w:t>
      </w:r>
      <w:r w:rsidRPr="004545FF">
        <w:rPr>
          <w:bCs/>
          <w:sz w:val="18"/>
          <w:szCs w:val="22"/>
        </w:rPr>
        <w:t xml:space="preserve">vol. </w:t>
      </w:r>
      <w:r w:rsidR="009D2423" w:rsidRPr="004545FF">
        <w:rPr>
          <w:bCs/>
          <w:sz w:val="18"/>
          <w:szCs w:val="22"/>
        </w:rPr>
        <w:t>60</w:t>
      </w:r>
      <w:r w:rsidRPr="004545FF">
        <w:rPr>
          <w:bCs/>
          <w:sz w:val="18"/>
          <w:szCs w:val="22"/>
        </w:rPr>
        <w:t xml:space="preserve">, no. </w:t>
      </w:r>
      <w:r w:rsidR="009D2423" w:rsidRPr="004545FF">
        <w:rPr>
          <w:bCs/>
          <w:sz w:val="18"/>
          <w:szCs w:val="22"/>
        </w:rPr>
        <w:t xml:space="preserve">1, </w:t>
      </w:r>
      <w:r w:rsidRPr="004545FF">
        <w:rPr>
          <w:bCs/>
          <w:sz w:val="18"/>
          <w:szCs w:val="22"/>
        </w:rPr>
        <w:t xml:space="preserve">pp. </w:t>
      </w:r>
      <w:r w:rsidR="009D2423" w:rsidRPr="004545FF">
        <w:rPr>
          <w:bCs/>
          <w:sz w:val="18"/>
          <w:szCs w:val="22"/>
        </w:rPr>
        <w:t>33-50</w:t>
      </w:r>
      <w:r w:rsidRPr="004545FF">
        <w:rPr>
          <w:bCs/>
          <w:sz w:val="18"/>
          <w:szCs w:val="22"/>
        </w:rPr>
        <w:t>, 2018.</w:t>
      </w:r>
    </w:p>
    <w:p w14:paraId="2A63F5CD" w14:textId="5789E852" w:rsidR="00481D0A" w:rsidRPr="00C9166C" w:rsidRDefault="00481D0A" w:rsidP="00521A81">
      <w:pPr>
        <w:jc w:val="both"/>
        <w:rPr>
          <w:color w:val="000000"/>
          <w:sz w:val="18"/>
          <w:szCs w:val="18"/>
        </w:rPr>
      </w:pPr>
    </w:p>
    <w:sectPr w:rsidR="00481D0A" w:rsidRPr="00C9166C" w:rsidSect="0085352C">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E44AF" w14:textId="77777777" w:rsidR="006F71AF" w:rsidRDefault="006F71AF">
      <w:r>
        <w:separator/>
      </w:r>
    </w:p>
  </w:endnote>
  <w:endnote w:type="continuationSeparator" w:id="0">
    <w:p w14:paraId="35B9AA3B" w14:textId="77777777" w:rsidR="006F71AF" w:rsidRDefault="006F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AE1B1" w14:textId="121263F5"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3632" behindDoc="0" locked="0" layoutInCell="1" allowOverlap="1" wp14:anchorId="45A7434F" wp14:editId="3CCE1A1F">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412F3"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"/>
          </w:pict>
        </mc:Fallback>
      </mc:AlternateContent>
    </w:r>
    <w:r w:rsidR="00397054">
      <w:rPr>
        <w:noProof/>
      </w:rPr>
      <w:t>Int</w:t>
    </w:r>
    <w:r w:rsidR="004305E7">
      <w:rPr>
        <w:noProof/>
      </w:rPr>
      <w:t xml:space="preserve"> </w:t>
    </w:r>
    <w:r w:rsidR="00A27BF0" w:rsidRPr="00A27BF0">
      <w:rPr>
        <w:noProof/>
      </w:rPr>
      <w:t>J Eval &amp; Res Educ</w:t>
    </w:r>
    <w:r w:rsidR="00397054">
      <w:rPr>
        <w:noProof/>
      </w:rPr>
      <w:t>,</w:t>
    </w:r>
    <w:r w:rsidR="00A27BF0">
      <w:rPr>
        <w:noProof/>
      </w:rPr>
      <w:t xml:space="preserve"> </w:t>
    </w:r>
    <w:r w:rsidR="00097958" w:rsidRPr="003D5B84">
      <w:t xml:space="preserve">Vol. </w:t>
    </w:r>
    <w:r w:rsidR="00150F19">
      <w:t>9</w:t>
    </w:r>
    <w:r w:rsidR="00097958" w:rsidRPr="003D5B84">
      <w:t xml:space="preserve">, No. </w:t>
    </w:r>
    <w:r w:rsidR="001E31DF">
      <w:t>1</w:t>
    </w:r>
    <w:r w:rsidR="0055343D" w:rsidRPr="003D5B84">
      <w:t xml:space="preserve">, </w:t>
    </w:r>
    <w:r w:rsidR="00D05D89">
      <w:t>March</w:t>
    </w:r>
    <w:r w:rsidR="00596A4C">
      <w:t xml:space="preserve"> 2020</w:t>
    </w:r>
    <w:r w:rsidR="00097958" w:rsidRPr="003D5B84">
      <w:t xml:space="preserve">:  </w:t>
    </w:r>
    <w:r w:rsidR="007F2C82" w:rsidRPr="003D5B84">
      <w:t>xx</w:t>
    </w:r>
    <w:r w:rsidR="00E5385B">
      <w:t xml:space="preserve"> </w:t>
    </w:r>
    <w:r w:rsidR="000442C6">
      <w:t>-</w:t>
    </w:r>
    <w:r w:rsidR="00097958" w:rsidRPr="003D5B84">
      <w:t xml:space="preserve"> </w:t>
    </w:r>
    <w:r w:rsidR="007F2C82" w:rsidRPr="003D5B84">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EB890" w14:textId="0A7446E4" w:rsidR="00097958" w:rsidRPr="00C07BEF" w:rsidRDefault="00E613B6" w:rsidP="0094367D">
    <w:pPr>
      <w:pStyle w:val="Footer"/>
      <w:pBdr>
        <w:top w:val="single" w:sz="4" w:space="1" w:color="auto"/>
      </w:pBdr>
      <w:jc w:val="right"/>
      <w:rPr>
        <w:i/>
      </w:rPr>
    </w:pPr>
    <w:r w:rsidRPr="00E613B6">
      <w:rPr>
        <w:i/>
      </w:rPr>
      <w:t>Effective teachers’ personality in strengthening</w:t>
    </w:r>
    <w:r w:rsidR="00023788">
      <w:rPr>
        <w:i/>
      </w:rPr>
      <w:t xml:space="preserve"> …</w:t>
    </w:r>
    <w:r w:rsidR="00EE10AE" w:rsidRPr="00C07BEF">
      <w:rPr>
        <w:i/>
      </w:rPr>
      <w:t xml:space="preserve"> (</w:t>
    </w:r>
    <w:r>
      <w:rPr>
        <w:i/>
      </w:rPr>
      <w:t>Lukman</w:t>
    </w:r>
    <w:r w:rsidR="00EE10AE" w:rsidRPr="00C07BEF">
      <w:rPr>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0644" w14:textId="77777777" w:rsidR="00596A4C" w:rsidRPr="00596A4C" w:rsidRDefault="00C854C1" w:rsidP="00596A4C">
    <w:pPr>
      <w:pStyle w:val="Footer"/>
      <w:pBdr>
        <w:top w:val="single" w:sz="4" w:space="1" w:color="auto"/>
      </w:pBdr>
      <w:spacing w:before="240"/>
      <w:rPr>
        <w:i/>
        <w:szCs w:val="18"/>
      </w:rPr>
    </w:pPr>
    <w:r w:rsidRPr="00C854C1">
      <w:rPr>
        <w:b/>
        <w:i/>
        <w:szCs w:val="18"/>
      </w:rPr>
      <w:t>Journal homepage</w:t>
    </w:r>
    <w:r>
      <w:rPr>
        <w:i/>
        <w:szCs w:val="18"/>
      </w:rPr>
      <w:t xml:space="preserve">: </w:t>
    </w:r>
    <w:r w:rsidR="00596A4C" w:rsidRPr="00596A4C">
      <w:rPr>
        <w:i/>
        <w:szCs w:val="18"/>
      </w:rPr>
      <w:t>http://ijere.iaescore.com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090C3" w14:textId="77777777" w:rsidR="006F71AF" w:rsidRDefault="006F71AF">
      <w:r>
        <w:separator/>
      </w:r>
    </w:p>
  </w:footnote>
  <w:footnote w:type="continuationSeparator" w:id="0">
    <w:p w14:paraId="5366E03F" w14:textId="77777777" w:rsidR="006F71AF" w:rsidRDefault="006F7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66244" w14:textId="434C4570" w:rsidR="00097958" w:rsidRPr="003D5B84" w:rsidRDefault="00C3666D"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342005">
      <w:rPr>
        <w:rStyle w:val="PageNumber"/>
        <w:noProof/>
      </w:rPr>
      <w:t>112</w:t>
    </w:r>
    <w:r w:rsidRPr="003D5B84">
      <w:rPr>
        <w:rStyle w:val="PageNumber"/>
      </w:rPr>
      <w:fldChar w:fldCharType="end"/>
    </w:r>
  </w:p>
  <w:p w14:paraId="14D47CC2" w14:textId="77777777"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5680" behindDoc="0" locked="0" layoutInCell="1" allowOverlap="1" wp14:anchorId="1EFD24AC" wp14:editId="7074A33D">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67058"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9C34A6" w:rsidRPr="009C34A6">
      <w:t>2252-8822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BB911" w14:textId="70001ADB"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342005">
      <w:rPr>
        <w:rStyle w:val="PageNumber"/>
        <w:noProof/>
      </w:rPr>
      <w:t>113</w:t>
    </w:r>
    <w:r w:rsidRPr="003D5B84">
      <w:rPr>
        <w:rStyle w:val="PageNumber"/>
      </w:rPr>
      <w:fldChar w:fldCharType="end"/>
    </w:r>
  </w:p>
  <w:p w14:paraId="2A27AEA6" w14:textId="77777777" w:rsidR="00097958" w:rsidRPr="003D5B84" w:rsidRDefault="00A27BF0" w:rsidP="00C07BEF">
    <w:pPr>
      <w:pStyle w:val="Header"/>
      <w:pBdr>
        <w:bottom w:val="single" w:sz="4" w:space="1" w:color="auto"/>
      </w:pBdr>
      <w:tabs>
        <w:tab w:val="clear" w:pos="4320"/>
        <w:tab w:val="clear" w:pos="8640"/>
        <w:tab w:val="left" w:pos="0"/>
        <w:tab w:val="center" w:pos="4301"/>
        <w:tab w:val="left" w:pos="7938"/>
      </w:tabs>
    </w:pPr>
    <w:r w:rsidRPr="00A27BF0">
      <w:t>Int J Eval &amp; Res Educ</w:t>
    </w:r>
    <w:r w:rsidR="00097958" w:rsidRPr="003D5B84">
      <w:t xml:space="preserve"> </w:t>
    </w:r>
    <w:r w:rsidR="00097958" w:rsidRPr="003D5B84">
      <w:tab/>
      <w:t xml:space="preserve">ISSN: </w:t>
    </w:r>
    <w:r w:rsidR="009C34A6" w:rsidRPr="009C34A6">
      <w:t>2252-8822</w:t>
    </w:r>
    <w:r w:rsidR="00EF1185" w:rsidRPr="003D5B84">
      <w:tab/>
    </w:r>
    <w:r w:rsidR="00C854C1">
      <w:sym w:font="Wingdings" w:char="F072"/>
    </w:r>
  </w:p>
  <w:p w14:paraId="4F63D851" w14:textId="77777777" w:rsidR="00097958" w:rsidRPr="003D5B84" w:rsidRDefault="00097958"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5DABD" w14:textId="77777777" w:rsidR="008B060F" w:rsidRPr="003D5B84" w:rsidRDefault="00D05D89" w:rsidP="008B04B3">
    <w:pPr>
      <w:pStyle w:val="Header"/>
      <w:tabs>
        <w:tab w:val="clear" w:pos="4320"/>
        <w:tab w:val="clear" w:pos="8640"/>
      </w:tabs>
      <w:ind w:right="45"/>
      <w:rPr>
        <w:b/>
      </w:rPr>
    </w:pPr>
    <w:r w:rsidRPr="00D05D89">
      <w:rPr>
        <w:b/>
      </w:rPr>
      <w:t>International Journal of Evaluation and Research in Education (IJERE)</w:t>
    </w:r>
  </w:p>
  <w:p w14:paraId="76457DF7" w14:textId="6C721ABE" w:rsidR="002F6BBA" w:rsidRPr="003D5B84" w:rsidRDefault="002F6BBA" w:rsidP="008B04B3">
    <w:pPr>
      <w:pStyle w:val="Header"/>
      <w:tabs>
        <w:tab w:val="clear" w:pos="4320"/>
        <w:tab w:val="clear" w:pos="8640"/>
      </w:tabs>
      <w:ind w:right="45"/>
    </w:pPr>
    <w:r w:rsidRPr="003D5B84">
      <w:t>Vol.</w:t>
    </w:r>
    <w:r w:rsidR="00E57D47">
      <w:t xml:space="preserve"> </w:t>
    </w:r>
    <w:r w:rsidR="00150F19">
      <w:t>9</w:t>
    </w:r>
    <w:r w:rsidRPr="003D5B84">
      <w:t>, No.</w:t>
    </w:r>
    <w:r w:rsidR="00E57D47">
      <w:t xml:space="preserve"> </w:t>
    </w:r>
    <w:r w:rsidR="00795966">
      <w:t>1</w:t>
    </w:r>
    <w:r w:rsidRPr="003D5B84">
      <w:t xml:space="preserve">, </w:t>
    </w:r>
    <w:r w:rsidR="00D05D89">
      <w:t>March</w:t>
    </w:r>
    <w:r w:rsidR="008B060F" w:rsidRPr="003D5B84">
      <w:t xml:space="preserve"> </w:t>
    </w:r>
    <w:r w:rsidR="00596A4C">
      <w:t>2020</w:t>
    </w:r>
    <w:r w:rsidR="0075769A" w:rsidRPr="003D5B84">
      <w:t xml:space="preserve">, pp. </w:t>
    </w:r>
    <w:proofErr w:type="spellStart"/>
    <w:r w:rsidR="008B060F" w:rsidRPr="003D5B84">
      <w:t>xx~</w:t>
    </w:r>
    <w:r w:rsidR="007F2C82" w:rsidRPr="003D5B84">
      <w:t>xx</w:t>
    </w:r>
    <w:proofErr w:type="spellEnd"/>
  </w:p>
  <w:p w14:paraId="62FE6FEE" w14:textId="41392D85" w:rsidR="00097958" w:rsidRPr="003D5B84" w:rsidRDefault="002F6BBA" w:rsidP="00957C11">
    <w:pPr>
      <w:pStyle w:val="Header"/>
      <w:tabs>
        <w:tab w:val="clear" w:pos="4320"/>
        <w:tab w:val="clear" w:pos="8640"/>
        <w:tab w:val="left" w:pos="7938"/>
        <w:tab w:val="right" w:pos="8789"/>
      </w:tabs>
      <w:rPr>
        <w:rStyle w:val="PageNumber"/>
      </w:rPr>
    </w:pPr>
    <w:r w:rsidRPr="009C34A6">
      <w:t xml:space="preserve">ISSN: </w:t>
    </w:r>
    <w:r w:rsidR="009C34A6" w:rsidRPr="009C34A6">
      <w:t>2252-8822</w:t>
    </w:r>
    <w:r w:rsidR="00847569">
      <w:t xml:space="preserve">, </w:t>
    </w:r>
    <w:r w:rsidR="00847569" w:rsidRPr="00847569">
      <w:t>DOI: 10.11591/</w:t>
    </w:r>
    <w:r w:rsidR="00847569">
      <w:t>ije</w:t>
    </w:r>
    <w:r w:rsidR="00783937">
      <w:t>r</w:t>
    </w:r>
    <w:r w:rsidR="00847569">
      <w:t>e</w:t>
    </w:r>
    <w:r w:rsidR="00847569" w:rsidRPr="00847569">
      <w:t>.</w:t>
    </w:r>
    <w:r w:rsidR="00847569">
      <w:t>v</w:t>
    </w:r>
    <w:r w:rsidR="00150F19">
      <w:t>9</w:t>
    </w:r>
    <w:r w:rsidR="00847569" w:rsidRPr="00847569">
      <w:t>i</w:t>
    </w:r>
    <w:r w:rsidR="00A6661A">
      <w:t>1</w:t>
    </w:r>
    <w:r w:rsidR="00847569" w:rsidRPr="00847569">
      <w:t>.</w:t>
    </w:r>
    <w:r w:rsidR="00150F19">
      <w:t>xxxx</w:t>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720B3E">
      <w:rPr>
        <w:rStyle w:val="PageNumber"/>
        <w:noProof/>
      </w:rPr>
      <w:t>101</w:t>
    </w:r>
    <w:r w:rsidR="00C3666D" w:rsidRPr="003D5B84">
      <w:rPr>
        <w:rStyle w:val="PageNumber"/>
      </w:rPr>
      <w:fldChar w:fldCharType="end"/>
    </w:r>
  </w:p>
  <w:p w14:paraId="5618D966" w14:textId="77777777" w:rsidR="00097958" w:rsidRPr="003D5B84" w:rsidRDefault="00050148"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2848" behindDoc="0" locked="0" layoutInCell="1" allowOverlap="1" wp14:anchorId="49CCEABB" wp14:editId="5555EF1C">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C193A3"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03626"/>
    <w:multiLevelType w:val="hybridMultilevel"/>
    <w:tmpl w:val="0876145E"/>
    <w:lvl w:ilvl="0" w:tplc="AE28BCA0">
      <w:start w:val="1"/>
      <w:numFmt w:val="decimal"/>
      <w:lvlText w:val="%1."/>
      <w:lvlJc w:val="left"/>
      <w:pPr>
        <w:ind w:left="360" w:hanging="360"/>
      </w:pPr>
      <w:rPr>
        <w:rFonts w:ascii="Times New Roman" w:hAnsi="Times New Roman" w:cs="Times New Roman" w:hint="default"/>
        <w:b w:val="0"/>
        <w:bCs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EC25F9"/>
    <w:multiLevelType w:val="hybridMultilevel"/>
    <w:tmpl w:val="DCD8C2D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B43637"/>
    <w:multiLevelType w:val="hybridMultilevel"/>
    <w:tmpl w:val="5290D548"/>
    <w:lvl w:ilvl="0" w:tplc="BB5E9CCC">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15:restartNumberingAfterBreak="0">
    <w:nsid w:val="6FB954E6"/>
    <w:multiLevelType w:val="hybridMultilevel"/>
    <w:tmpl w:val="A38E0E9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5"/>
  </w:num>
  <w:num w:numId="2">
    <w:abstractNumId w:val="10"/>
  </w:num>
  <w:num w:numId="3">
    <w:abstractNumId w:val="19"/>
  </w:num>
  <w:num w:numId="4">
    <w:abstractNumId w:val="9"/>
  </w:num>
  <w:num w:numId="5">
    <w:abstractNumId w:val="13"/>
  </w:num>
  <w:num w:numId="6">
    <w:abstractNumId w:val="16"/>
  </w:num>
  <w:num w:numId="7">
    <w:abstractNumId w:val="14"/>
  </w:num>
  <w:num w:numId="8">
    <w:abstractNumId w:val="11"/>
  </w:num>
  <w:num w:numId="9">
    <w:abstractNumId w:val="7"/>
  </w:num>
  <w:num w:numId="10">
    <w:abstractNumId w:val="2"/>
  </w:num>
  <w:num w:numId="11">
    <w:abstractNumId w:val="1"/>
  </w:num>
  <w:num w:numId="12">
    <w:abstractNumId w:val="4"/>
  </w:num>
  <w:num w:numId="13">
    <w:abstractNumId w:val="3"/>
  </w:num>
  <w:num w:numId="14">
    <w:abstractNumId w:val="5"/>
  </w:num>
  <w:num w:numId="15">
    <w:abstractNumId w:val="18"/>
  </w:num>
  <w:num w:numId="16">
    <w:abstractNumId w:val="6"/>
  </w:num>
  <w:num w:numId="17">
    <w:abstractNumId w:val="17"/>
  </w:num>
  <w:num w:numId="18">
    <w:abstractNumId w:val="12"/>
  </w:num>
  <w:num w:numId="19">
    <w:abstractNumId w:val="20"/>
  </w:num>
  <w:num w:numId="20">
    <w:abstractNumId w:val="8"/>
  </w:num>
  <w:num w:numId="21">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PC">
    <w15:presenceInfo w15:providerId="None" w15:userId="lenovo 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0827"/>
    <w:rsid w:val="00012CEF"/>
    <w:rsid w:val="00012F2C"/>
    <w:rsid w:val="00014633"/>
    <w:rsid w:val="00015F2A"/>
    <w:rsid w:val="00017858"/>
    <w:rsid w:val="0002253B"/>
    <w:rsid w:val="00023788"/>
    <w:rsid w:val="00027142"/>
    <w:rsid w:val="000279BE"/>
    <w:rsid w:val="00031DBC"/>
    <w:rsid w:val="00034C84"/>
    <w:rsid w:val="000371F6"/>
    <w:rsid w:val="000416A3"/>
    <w:rsid w:val="000417A2"/>
    <w:rsid w:val="000437AE"/>
    <w:rsid w:val="000442C6"/>
    <w:rsid w:val="00045B5C"/>
    <w:rsid w:val="000474E3"/>
    <w:rsid w:val="00047710"/>
    <w:rsid w:val="00050148"/>
    <w:rsid w:val="00051C4E"/>
    <w:rsid w:val="000523C5"/>
    <w:rsid w:val="00052CA8"/>
    <w:rsid w:val="00053BD7"/>
    <w:rsid w:val="00053FB7"/>
    <w:rsid w:val="00054CAE"/>
    <w:rsid w:val="0006020A"/>
    <w:rsid w:val="00060330"/>
    <w:rsid w:val="00060F5C"/>
    <w:rsid w:val="00061D77"/>
    <w:rsid w:val="00062720"/>
    <w:rsid w:val="0006286B"/>
    <w:rsid w:val="00065191"/>
    <w:rsid w:val="00065B3D"/>
    <w:rsid w:val="00066063"/>
    <w:rsid w:val="00070F75"/>
    <w:rsid w:val="0007154C"/>
    <w:rsid w:val="0007236F"/>
    <w:rsid w:val="00073422"/>
    <w:rsid w:val="00073635"/>
    <w:rsid w:val="00076AA1"/>
    <w:rsid w:val="00076C16"/>
    <w:rsid w:val="000776D4"/>
    <w:rsid w:val="00080CCD"/>
    <w:rsid w:val="000830A2"/>
    <w:rsid w:val="00083B9D"/>
    <w:rsid w:val="00083DD6"/>
    <w:rsid w:val="00085121"/>
    <w:rsid w:val="00086551"/>
    <w:rsid w:val="000877AC"/>
    <w:rsid w:val="00087876"/>
    <w:rsid w:val="00087AF7"/>
    <w:rsid w:val="00090B78"/>
    <w:rsid w:val="00090E7B"/>
    <w:rsid w:val="0009122C"/>
    <w:rsid w:val="00091730"/>
    <w:rsid w:val="00092E37"/>
    <w:rsid w:val="00093380"/>
    <w:rsid w:val="000938F8"/>
    <w:rsid w:val="00094EB8"/>
    <w:rsid w:val="00095C3E"/>
    <w:rsid w:val="00096883"/>
    <w:rsid w:val="000973CC"/>
    <w:rsid w:val="00097958"/>
    <w:rsid w:val="00097B64"/>
    <w:rsid w:val="00097E2D"/>
    <w:rsid w:val="000A15DA"/>
    <w:rsid w:val="000A592D"/>
    <w:rsid w:val="000A643C"/>
    <w:rsid w:val="000A7ACA"/>
    <w:rsid w:val="000B05B6"/>
    <w:rsid w:val="000B0641"/>
    <w:rsid w:val="000B1AEE"/>
    <w:rsid w:val="000B5480"/>
    <w:rsid w:val="000B682B"/>
    <w:rsid w:val="000C03DA"/>
    <w:rsid w:val="000C0FEF"/>
    <w:rsid w:val="000C3FAC"/>
    <w:rsid w:val="000C40FA"/>
    <w:rsid w:val="000C4B17"/>
    <w:rsid w:val="000C57E8"/>
    <w:rsid w:val="000C730A"/>
    <w:rsid w:val="000C7C02"/>
    <w:rsid w:val="000D099B"/>
    <w:rsid w:val="000D0ACF"/>
    <w:rsid w:val="000D2D24"/>
    <w:rsid w:val="000D50C8"/>
    <w:rsid w:val="000D6591"/>
    <w:rsid w:val="000D66BC"/>
    <w:rsid w:val="000D6BC3"/>
    <w:rsid w:val="000E0AE1"/>
    <w:rsid w:val="000E0C84"/>
    <w:rsid w:val="000E0CE9"/>
    <w:rsid w:val="000E0E3C"/>
    <w:rsid w:val="000E1C9D"/>
    <w:rsid w:val="000E28E0"/>
    <w:rsid w:val="000E2AB3"/>
    <w:rsid w:val="000E46C5"/>
    <w:rsid w:val="000E4FD6"/>
    <w:rsid w:val="000E708C"/>
    <w:rsid w:val="000E7E85"/>
    <w:rsid w:val="000F1EEA"/>
    <w:rsid w:val="000F279B"/>
    <w:rsid w:val="000F29E1"/>
    <w:rsid w:val="000F4630"/>
    <w:rsid w:val="000F61E2"/>
    <w:rsid w:val="000F7ED5"/>
    <w:rsid w:val="0010046E"/>
    <w:rsid w:val="00102A61"/>
    <w:rsid w:val="001041EB"/>
    <w:rsid w:val="001045B1"/>
    <w:rsid w:val="00104BF1"/>
    <w:rsid w:val="00106F02"/>
    <w:rsid w:val="001078A8"/>
    <w:rsid w:val="00107904"/>
    <w:rsid w:val="001129DE"/>
    <w:rsid w:val="0011369D"/>
    <w:rsid w:val="00113F18"/>
    <w:rsid w:val="0011428C"/>
    <w:rsid w:val="00114470"/>
    <w:rsid w:val="001153CD"/>
    <w:rsid w:val="00116FC9"/>
    <w:rsid w:val="00117326"/>
    <w:rsid w:val="00117C85"/>
    <w:rsid w:val="00120951"/>
    <w:rsid w:val="00121C37"/>
    <w:rsid w:val="00121F85"/>
    <w:rsid w:val="00122833"/>
    <w:rsid w:val="0012593C"/>
    <w:rsid w:val="00125C41"/>
    <w:rsid w:val="00126A5B"/>
    <w:rsid w:val="00126B1A"/>
    <w:rsid w:val="0013179E"/>
    <w:rsid w:val="00131A6C"/>
    <w:rsid w:val="00131CCA"/>
    <w:rsid w:val="00131E4C"/>
    <w:rsid w:val="00133B59"/>
    <w:rsid w:val="00133FB4"/>
    <w:rsid w:val="001365CE"/>
    <w:rsid w:val="00136716"/>
    <w:rsid w:val="00137465"/>
    <w:rsid w:val="00137E25"/>
    <w:rsid w:val="00137F36"/>
    <w:rsid w:val="00140E2E"/>
    <w:rsid w:val="00142394"/>
    <w:rsid w:val="001434C3"/>
    <w:rsid w:val="001441CB"/>
    <w:rsid w:val="00145453"/>
    <w:rsid w:val="0014611F"/>
    <w:rsid w:val="00146861"/>
    <w:rsid w:val="00150F19"/>
    <w:rsid w:val="001517E4"/>
    <w:rsid w:val="00151E7C"/>
    <w:rsid w:val="00153387"/>
    <w:rsid w:val="00153484"/>
    <w:rsid w:val="00153FC7"/>
    <w:rsid w:val="00154C55"/>
    <w:rsid w:val="00157C06"/>
    <w:rsid w:val="00161327"/>
    <w:rsid w:val="00161845"/>
    <w:rsid w:val="00162849"/>
    <w:rsid w:val="00163EF6"/>
    <w:rsid w:val="00166432"/>
    <w:rsid w:val="00166E34"/>
    <w:rsid w:val="00167012"/>
    <w:rsid w:val="001671A8"/>
    <w:rsid w:val="0016761A"/>
    <w:rsid w:val="00167B7F"/>
    <w:rsid w:val="00167BE2"/>
    <w:rsid w:val="0017113B"/>
    <w:rsid w:val="0017216C"/>
    <w:rsid w:val="0017238E"/>
    <w:rsid w:val="0017510F"/>
    <w:rsid w:val="00175276"/>
    <w:rsid w:val="00177E2C"/>
    <w:rsid w:val="00180992"/>
    <w:rsid w:val="00180FD2"/>
    <w:rsid w:val="00180FD4"/>
    <w:rsid w:val="00181509"/>
    <w:rsid w:val="00181965"/>
    <w:rsid w:val="00182769"/>
    <w:rsid w:val="00185202"/>
    <w:rsid w:val="00187B69"/>
    <w:rsid w:val="0019050C"/>
    <w:rsid w:val="00192E8C"/>
    <w:rsid w:val="0019391D"/>
    <w:rsid w:val="00194304"/>
    <w:rsid w:val="00195579"/>
    <w:rsid w:val="001958F9"/>
    <w:rsid w:val="001A0839"/>
    <w:rsid w:val="001A238F"/>
    <w:rsid w:val="001A33EF"/>
    <w:rsid w:val="001B2439"/>
    <w:rsid w:val="001B2EF9"/>
    <w:rsid w:val="001B4AB3"/>
    <w:rsid w:val="001B4F35"/>
    <w:rsid w:val="001B5250"/>
    <w:rsid w:val="001B5719"/>
    <w:rsid w:val="001B5869"/>
    <w:rsid w:val="001B5CF9"/>
    <w:rsid w:val="001B621C"/>
    <w:rsid w:val="001B64D0"/>
    <w:rsid w:val="001B7915"/>
    <w:rsid w:val="001C0FE6"/>
    <w:rsid w:val="001C19EB"/>
    <w:rsid w:val="001C1DDC"/>
    <w:rsid w:val="001C596E"/>
    <w:rsid w:val="001C7AC5"/>
    <w:rsid w:val="001D04CA"/>
    <w:rsid w:val="001D19C3"/>
    <w:rsid w:val="001D218B"/>
    <w:rsid w:val="001D3C39"/>
    <w:rsid w:val="001D7407"/>
    <w:rsid w:val="001E172E"/>
    <w:rsid w:val="001E1922"/>
    <w:rsid w:val="001E2071"/>
    <w:rsid w:val="001E31DF"/>
    <w:rsid w:val="001E5580"/>
    <w:rsid w:val="001E5CFB"/>
    <w:rsid w:val="001E608B"/>
    <w:rsid w:val="001E69C1"/>
    <w:rsid w:val="001E6B5B"/>
    <w:rsid w:val="001E7DCD"/>
    <w:rsid w:val="001E7FFA"/>
    <w:rsid w:val="001F0AFC"/>
    <w:rsid w:val="001F2647"/>
    <w:rsid w:val="001F470F"/>
    <w:rsid w:val="001F4ACD"/>
    <w:rsid w:val="001F6170"/>
    <w:rsid w:val="001F63D7"/>
    <w:rsid w:val="001F6ACF"/>
    <w:rsid w:val="001F6FB1"/>
    <w:rsid w:val="001F723D"/>
    <w:rsid w:val="001F7A98"/>
    <w:rsid w:val="00201F92"/>
    <w:rsid w:val="00204431"/>
    <w:rsid w:val="0020464A"/>
    <w:rsid w:val="00204A25"/>
    <w:rsid w:val="0020608E"/>
    <w:rsid w:val="002069C1"/>
    <w:rsid w:val="002073B6"/>
    <w:rsid w:val="002076CA"/>
    <w:rsid w:val="002079DD"/>
    <w:rsid w:val="00212DCC"/>
    <w:rsid w:val="00213ACC"/>
    <w:rsid w:val="002141C1"/>
    <w:rsid w:val="00214BB7"/>
    <w:rsid w:val="00215A82"/>
    <w:rsid w:val="00216F2A"/>
    <w:rsid w:val="0021741A"/>
    <w:rsid w:val="00220914"/>
    <w:rsid w:val="00220D6D"/>
    <w:rsid w:val="00221D61"/>
    <w:rsid w:val="00221FB3"/>
    <w:rsid w:val="00222B6D"/>
    <w:rsid w:val="00222C4A"/>
    <w:rsid w:val="00224456"/>
    <w:rsid w:val="00225BEA"/>
    <w:rsid w:val="00225C1C"/>
    <w:rsid w:val="002277C8"/>
    <w:rsid w:val="00230418"/>
    <w:rsid w:val="00230440"/>
    <w:rsid w:val="00230AAB"/>
    <w:rsid w:val="00230D42"/>
    <w:rsid w:val="00231A19"/>
    <w:rsid w:val="00232081"/>
    <w:rsid w:val="00232DA1"/>
    <w:rsid w:val="002351A8"/>
    <w:rsid w:val="002357B2"/>
    <w:rsid w:val="002370E5"/>
    <w:rsid w:val="002378BD"/>
    <w:rsid w:val="00237B26"/>
    <w:rsid w:val="00240303"/>
    <w:rsid w:val="0024180A"/>
    <w:rsid w:val="0024268D"/>
    <w:rsid w:val="00242D8E"/>
    <w:rsid w:val="002438BE"/>
    <w:rsid w:val="00243AE0"/>
    <w:rsid w:val="00250442"/>
    <w:rsid w:val="00250A66"/>
    <w:rsid w:val="002524FF"/>
    <w:rsid w:val="00252753"/>
    <w:rsid w:val="00252AFC"/>
    <w:rsid w:val="002538BA"/>
    <w:rsid w:val="00254C46"/>
    <w:rsid w:val="00254EC2"/>
    <w:rsid w:val="002550AB"/>
    <w:rsid w:val="002555BD"/>
    <w:rsid w:val="00255BAF"/>
    <w:rsid w:val="00256322"/>
    <w:rsid w:val="002575A8"/>
    <w:rsid w:val="00260476"/>
    <w:rsid w:val="00261947"/>
    <w:rsid w:val="00261B88"/>
    <w:rsid w:val="0026229E"/>
    <w:rsid w:val="002622CD"/>
    <w:rsid w:val="002628B5"/>
    <w:rsid w:val="00263F0C"/>
    <w:rsid w:val="0026539F"/>
    <w:rsid w:val="00266574"/>
    <w:rsid w:val="002668F8"/>
    <w:rsid w:val="00270E78"/>
    <w:rsid w:val="00271390"/>
    <w:rsid w:val="00271AB9"/>
    <w:rsid w:val="0027245E"/>
    <w:rsid w:val="002743A4"/>
    <w:rsid w:val="00274816"/>
    <w:rsid w:val="00274BCC"/>
    <w:rsid w:val="00275406"/>
    <w:rsid w:val="002769E7"/>
    <w:rsid w:val="0027771A"/>
    <w:rsid w:val="00281882"/>
    <w:rsid w:val="00281D99"/>
    <w:rsid w:val="002821B9"/>
    <w:rsid w:val="00282E70"/>
    <w:rsid w:val="0028450D"/>
    <w:rsid w:val="002858FF"/>
    <w:rsid w:val="002871F7"/>
    <w:rsid w:val="00291EBF"/>
    <w:rsid w:val="00294D6E"/>
    <w:rsid w:val="00296D8E"/>
    <w:rsid w:val="002A044A"/>
    <w:rsid w:val="002A0655"/>
    <w:rsid w:val="002A0772"/>
    <w:rsid w:val="002A694E"/>
    <w:rsid w:val="002B0601"/>
    <w:rsid w:val="002B10C7"/>
    <w:rsid w:val="002B275D"/>
    <w:rsid w:val="002B3529"/>
    <w:rsid w:val="002B66EF"/>
    <w:rsid w:val="002B6EC9"/>
    <w:rsid w:val="002B7609"/>
    <w:rsid w:val="002B7FC4"/>
    <w:rsid w:val="002C0665"/>
    <w:rsid w:val="002C2C92"/>
    <w:rsid w:val="002C4749"/>
    <w:rsid w:val="002C49CF"/>
    <w:rsid w:val="002C6317"/>
    <w:rsid w:val="002C79B0"/>
    <w:rsid w:val="002D07B9"/>
    <w:rsid w:val="002D0C71"/>
    <w:rsid w:val="002D0F04"/>
    <w:rsid w:val="002D31A6"/>
    <w:rsid w:val="002D4220"/>
    <w:rsid w:val="002D4357"/>
    <w:rsid w:val="002D45B8"/>
    <w:rsid w:val="002D4A56"/>
    <w:rsid w:val="002D797A"/>
    <w:rsid w:val="002E0B84"/>
    <w:rsid w:val="002E0BC4"/>
    <w:rsid w:val="002E184C"/>
    <w:rsid w:val="002E2CAE"/>
    <w:rsid w:val="002E60FC"/>
    <w:rsid w:val="002E6409"/>
    <w:rsid w:val="002F02AE"/>
    <w:rsid w:val="002F137A"/>
    <w:rsid w:val="002F267D"/>
    <w:rsid w:val="002F3136"/>
    <w:rsid w:val="002F3D30"/>
    <w:rsid w:val="002F41A4"/>
    <w:rsid w:val="002F48E3"/>
    <w:rsid w:val="002F6BBA"/>
    <w:rsid w:val="002F6DFA"/>
    <w:rsid w:val="002F7C5F"/>
    <w:rsid w:val="002F7CEA"/>
    <w:rsid w:val="002F7E52"/>
    <w:rsid w:val="0030038F"/>
    <w:rsid w:val="00302D7F"/>
    <w:rsid w:val="00303640"/>
    <w:rsid w:val="00305125"/>
    <w:rsid w:val="00306442"/>
    <w:rsid w:val="003069FB"/>
    <w:rsid w:val="00307161"/>
    <w:rsid w:val="00312693"/>
    <w:rsid w:val="00312C0C"/>
    <w:rsid w:val="00313AA2"/>
    <w:rsid w:val="003200C9"/>
    <w:rsid w:val="003201AF"/>
    <w:rsid w:val="003209C7"/>
    <w:rsid w:val="00320F54"/>
    <w:rsid w:val="0032306D"/>
    <w:rsid w:val="003240FD"/>
    <w:rsid w:val="00326170"/>
    <w:rsid w:val="003263E9"/>
    <w:rsid w:val="00326446"/>
    <w:rsid w:val="00326D35"/>
    <w:rsid w:val="00330B70"/>
    <w:rsid w:val="00331183"/>
    <w:rsid w:val="00332063"/>
    <w:rsid w:val="003320D0"/>
    <w:rsid w:val="00333AB9"/>
    <w:rsid w:val="00333C06"/>
    <w:rsid w:val="0033459B"/>
    <w:rsid w:val="00335BE8"/>
    <w:rsid w:val="00337A34"/>
    <w:rsid w:val="00337C87"/>
    <w:rsid w:val="00342005"/>
    <w:rsid w:val="0034265F"/>
    <w:rsid w:val="00343A49"/>
    <w:rsid w:val="0034452C"/>
    <w:rsid w:val="0034461F"/>
    <w:rsid w:val="00346441"/>
    <w:rsid w:val="003475EC"/>
    <w:rsid w:val="0035076B"/>
    <w:rsid w:val="00352BEB"/>
    <w:rsid w:val="003534EF"/>
    <w:rsid w:val="00353885"/>
    <w:rsid w:val="003561CF"/>
    <w:rsid w:val="00361EB1"/>
    <w:rsid w:val="003629D1"/>
    <w:rsid w:val="00363024"/>
    <w:rsid w:val="003637CE"/>
    <w:rsid w:val="003715EC"/>
    <w:rsid w:val="003728D8"/>
    <w:rsid w:val="00373753"/>
    <w:rsid w:val="00373F75"/>
    <w:rsid w:val="003751C8"/>
    <w:rsid w:val="00376431"/>
    <w:rsid w:val="00376867"/>
    <w:rsid w:val="00376A96"/>
    <w:rsid w:val="003772AC"/>
    <w:rsid w:val="003775CE"/>
    <w:rsid w:val="00381E56"/>
    <w:rsid w:val="003826FF"/>
    <w:rsid w:val="00384B5C"/>
    <w:rsid w:val="00390262"/>
    <w:rsid w:val="00391402"/>
    <w:rsid w:val="00391FE5"/>
    <w:rsid w:val="00393D9D"/>
    <w:rsid w:val="00393E61"/>
    <w:rsid w:val="0039487E"/>
    <w:rsid w:val="00396D02"/>
    <w:rsid w:val="00397054"/>
    <w:rsid w:val="003A0041"/>
    <w:rsid w:val="003A0808"/>
    <w:rsid w:val="003A1C3E"/>
    <w:rsid w:val="003A2810"/>
    <w:rsid w:val="003A2970"/>
    <w:rsid w:val="003A5088"/>
    <w:rsid w:val="003A6604"/>
    <w:rsid w:val="003A6A4A"/>
    <w:rsid w:val="003A7D80"/>
    <w:rsid w:val="003B0E46"/>
    <w:rsid w:val="003B14AA"/>
    <w:rsid w:val="003B19C7"/>
    <w:rsid w:val="003B204F"/>
    <w:rsid w:val="003B25A5"/>
    <w:rsid w:val="003B3120"/>
    <w:rsid w:val="003B3537"/>
    <w:rsid w:val="003B3DB2"/>
    <w:rsid w:val="003B567E"/>
    <w:rsid w:val="003B5F16"/>
    <w:rsid w:val="003B6932"/>
    <w:rsid w:val="003B79EB"/>
    <w:rsid w:val="003B7ED0"/>
    <w:rsid w:val="003C0D91"/>
    <w:rsid w:val="003C0F72"/>
    <w:rsid w:val="003C3E42"/>
    <w:rsid w:val="003C4B05"/>
    <w:rsid w:val="003C578B"/>
    <w:rsid w:val="003C72E2"/>
    <w:rsid w:val="003D07D2"/>
    <w:rsid w:val="003D2D26"/>
    <w:rsid w:val="003D5934"/>
    <w:rsid w:val="003D5B84"/>
    <w:rsid w:val="003D79CF"/>
    <w:rsid w:val="003E0207"/>
    <w:rsid w:val="003E0E36"/>
    <w:rsid w:val="003E1011"/>
    <w:rsid w:val="003E1503"/>
    <w:rsid w:val="003E304D"/>
    <w:rsid w:val="003E4AA5"/>
    <w:rsid w:val="003E722E"/>
    <w:rsid w:val="003E7C00"/>
    <w:rsid w:val="003F0964"/>
    <w:rsid w:val="003F0E86"/>
    <w:rsid w:val="003F18A1"/>
    <w:rsid w:val="003F1D93"/>
    <w:rsid w:val="003F2EB6"/>
    <w:rsid w:val="003F4897"/>
    <w:rsid w:val="003F532B"/>
    <w:rsid w:val="003F6587"/>
    <w:rsid w:val="00400FCB"/>
    <w:rsid w:val="00402C7D"/>
    <w:rsid w:val="00403249"/>
    <w:rsid w:val="00403A74"/>
    <w:rsid w:val="00405031"/>
    <w:rsid w:val="00406310"/>
    <w:rsid w:val="00407351"/>
    <w:rsid w:val="00407C2D"/>
    <w:rsid w:val="004106DF"/>
    <w:rsid w:val="00411A71"/>
    <w:rsid w:val="00411C0C"/>
    <w:rsid w:val="0041364A"/>
    <w:rsid w:val="0041399A"/>
    <w:rsid w:val="00414535"/>
    <w:rsid w:val="00414EA0"/>
    <w:rsid w:val="00420D64"/>
    <w:rsid w:val="0042120D"/>
    <w:rsid w:val="00424E85"/>
    <w:rsid w:val="00425BE9"/>
    <w:rsid w:val="00427072"/>
    <w:rsid w:val="004305E7"/>
    <w:rsid w:val="0043585C"/>
    <w:rsid w:val="00435945"/>
    <w:rsid w:val="00435B24"/>
    <w:rsid w:val="00435BB0"/>
    <w:rsid w:val="00436501"/>
    <w:rsid w:val="00441F35"/>
    <w:rsid w:val="004423EB"/>
    <w:rsid w:val="00443205"/>
    <w:rsid w:val="004439D2"/>
    <w:rsid w:val="004503E9"/>
    <w:rsid w:val="00453463"/>
    <w:rsid w:val="004545FF"/>
    <w:rsid w:val="004550E4"/>
    <w:rsid w:val="004637E8"/>
    <w:rsid w:val="00467368"/>
    <w:rsid w:val="004674CD"/>
    <w:rsid w:val="004700E3"/>
    <w:rsid w:val="004710EE"/>
    <w:rsid w:val="0047172C"/>
    <w:rsid w:val="00472E56"/>
    <w:rsid w:val="004740EC"/>
    <w:rsid w:val="004819CF"/>
    <w:rsid w:val="00481D0A"/>
    <w:rsid w:val="00481DA2"/>
    <w:rsid w:val="00482432"/>
    <w:rsid w:val="00484866"/>
    <w:rsid w:val="004859D6"/>
    <w:rsid w:val="00485FD1"/>
    <w:rsid w:val="0048797E"/>
    <w:rsid w:val="00487DD3"/>
    <w:rsid w:val="00487DE0"/>
    <w:rsid w:val="004902C8"/>
    <w:rsid w:val="004905D4"/>
    <w:rsid w:val="00492E44"/>
    <w:rsid w:val="00493E66"/>
    <w:rsid w:val="004947B9"/>
    <w:rsid w:val="0049514C"/>
    <w:rsid w:val="00496DFD"/>
    <w:rsid w:val="00497FB5"/>
    <w:rsid w:val="004A064D"/>
    <w:rsid w:val="004A0C8B"/>
    <w:rsid w:val="004A187E"/>
    <w:rsid w:val="004A2B19"/>
    <w:rsid w:val="004A335F"/>
    <w:rsid w:val="004A3B2E"/>
    <w:rsid w:val="004A3F3D"/>
    <w:rsid w:val="004A4FDB"/>
    <w:rsid w:val="004A5FC0"/>
    <w:rsid w:val="004A7C83"/>
    <w:rsid w:val="004B09D3"/>
    <w:rsid w:val="004B1FFE"/>
    <w:rsid w:val="004B2F8C"/>
    <w:rsid w:val="004B4EDE"/>
    <w:rsid w:val="004B589F"/>
    <w:rsid w:val="004B661B"/>
    <w:rsid w:val="004B690F"/>
    <w:rsid w:val="004B6980"/>
    <w:rsid w:val="004B76DC"/>
    <w:rsid w:val="004C08DF"/>
    <w:rsid w:val="004C0B2C"/>
    <w:rsid w:val="004C1E2F"/>
    <w:rsid w:val="004C3BEB"/>
    <w:rsid w:val="004C59ED"/>
    <w:rsid w:val="004C5D67"/>
    <w:rsid w:val="004C65D5"/>
    <w:rsid w:val="004D1340"/>
    <w:rsid w:val="004D1441"/>
    <w:rsid w:val="004D6CAB"/>
    <w:rsid w:val="004D7295"/>
    <w:rsid w:val="004E140A"/>
    <w:rsid w:val="004E154B"/>
    <w:rsid w:val="004E1914"/>
    <w:rsid w:val="004E3613"/>
    <w:rsid w:val="004E3AFD"/>
    <w:rsid w:val="004E3CAD"/>
    <w:rsid w:val="004E4465"/>
    <w:rsid w:val="004E5A88"/>
    <w:rsid w:val="004E6C69"/>
    <w:rsid w:val="004E7D77"/>
    <w:rsid w:val="004F101E"/>
    <w:rsid w:val="004F2A11"/>
    <w:rsid w:val="004F3166"/>
    <w:rsid w:val="004F3208"/>
    <w:rsid w:val="004F54D2"/>
    <w:rsid w:val="004F6193"/>
    <w:rsid w:val="004F7235"/>
    <w:rsid w:val="00501713"/>
    <w:rsid w:val="00505F41"/>
    <w:rsid w:val="0050720F"/>
    <w:rsid w:val="0050794C"/>
    <w:rsid w:val="0051075B"/>
    <w:rsid w:val="00511236"/>
    <w:rsid w:val="00511539"/>
    <w:rsid w:val="0051250D"/>
    <w:rsid w:val="00512DE0"/>
    <w:rsid w:val="0051361F"/>
    <w:rsid w:val="00515455"/>
    <w:rsid w:val="00516317"/>
    <w:rsid w:val="005174FF"/>
    <w:rsid w:val="00520EC3"/>
    <w:rsid w:val="0052138C"/>
    <w:rsid w:val="005213A1"/>
    <w:rsid w:val="00521A81"/>
    <w:rsid w:val="005228E9"/>
    <w:rsid w:val="00523362"/>
    <w:rsid w:val="00523B26"/>
    <w:rsid w:val="0052442F"/>
    <w:rsid w:val="00524C35"/>
    <w:rsid w:val="00526CFA"/>
    <w:rsid w:val="00530415"/>
    <w:rsid w:val="00530CAF"/>
    <w:rsid w:val="0053172B"/>
    <w:rsid w:val="00531B99"/>
    <w:rsid w:val="00532941"/>
    <w:rsid w:val="00534186"/>
    <w:rsid w:val="00535A39"/>
    <w:rsid w:val="005373E3"/>
    <w:rsid w:val="00540DCE"/>
    <w:rsid w:val="00540DD7"/>
    <w:rsid w:val="00541F86"/>
    <w:rsid w:val="00541FCB"/>
    <w:rsid w:val="005425E3"/>
    <w:rsid w:val="0054283A"/>
    <w:rsid w:val="00543CD9"/>
    <w:rsid w:val="00543ECC"/>
    <w:rsid w:val="00545DF9"/>
    <w:rsid w:val="00545E9C"/>
    <w:rsid w:val="00547427"/>
    <w:rsid w:val="00547658"/>
    <w:rsid w:val="0054768C"/>
    <w:rsid w:val="00552C7C"/>
    <w:rsid w:val="0055343D"/>
    <w:rsid w:val="0055446F"/>
    <w:rsid w:val="0055649A"/>
    <w:rsid w:val="0056288D"/>
    <w:rsid w:val="00563102"/>
    <w:rsid w:val="00564AF3"/>
    <w:rsid w:val="00566B3C"/>
    <w:rsid w:val="00567F59"/>
    <w:rsid w:val="00572013"/>
    <w:rsid w:val="0057316A"/>
    <w:rsid w:val="00573257"/>
    <w:rsid w:val="00575F6D"/>
    <w:rsid w:val="00576589"/>
    <w:rsid w:val="005778F7"/>
    <w:rsid w:val="00577A3F"/>
    <w:rsid w:val="005805DF"/>
    <w:rsid w:val="00581C77"/>
    <w:rsid w:val="0058279C"/>
    <w:rsid w:val="0058326E"/>
    <w:rsid w:val="005833B8"/>
    <w:rsid w:val="00583A03"/>
    <w:rsid w:val="005841BA"/>
    <w:rsid w:val="00584301"/>
    <w:rsid w:val="00584783"/>
    <w:rsid w:val="00584B0F"/>
    <w:rsid w:val="005857EE"/>
    <w:rsid w:val="00586DD4"/>
    <w:rsid w:val="005877F2"/>
    <w:rsid w:val="00592442"/>
    <w:rsid w:val="0059283B"/>
    <w:rsid w:val="00593E92"/>
    <w:rsid w:val="005949F1"/>
    <w:rsid w:val="005956F7"/>
    <w:rsid w:val="00595CB2"/>
    <w:rsid w:val="0059691A"/>
    <w:rsid w:val="00596A4C"/>
    <w:rsid w:val="005978C8"/>
    <w:rsid w:val="005A0A0F"/>
    <w:rsid w:val="005A1AD0"/>
    <w:rsid w:val="005A2361"/>
    <w:rsid w:val="005A24ED"/>
    <w:rsid w:val="005A2573"/>
    <w:rsid w:val="005A4783"/>
    <w:rsid w:val="005A4F89"/>
    <w:rsid w:val="005A6B87"/>
    <w:rsid w:val="005B0825"/>
    <w:rsid w:val="005B0A84"/>
    <w:rsid w:val="005B2D16"/>
    <w:rsid w:val="005B4DAF"/>
    <w:rsid w:val="005B4F63"/>
    <w:rsid w:val="005B56A0"/>
    <w:rsid w:val="005B5788"/>
    <w:rsid w:val="005B60D5"/>
    <w:rsid w:val="005B693A"/>
    <w:rsid w:val="005C1178"/>
    <w:rsid w:val="005C11D6"/>
    <w:rsid w:val="005C12EA"/>
    <w:rsid w:val="005C1759"/>
    <w:rsid w:val="005C234E"/>
    <w:rsid w:val="005C2A93"/>
    <w:rsid w:val="005C2D6A"/>
    <w:rsid w:val="005D02EE"/>
    <w:rsid w:val="005D0C1B"/>
    <w:rsid w:val="005D210E"/>
    <w:rsid w:val="005D3D27"/>
    <w:rsid w:val="005D464B"/>
    <w:rsid w:val="005D7D3A"/>
    <w:rsid w:val="005D7EB1"/>
    <w:rsid w:val="005E5975"/>
    <w:rsid w:val="005E649E"/>
    <w:rsid w:val="005E6EF7"/>
    <w:rsid w:val="005E736A"/>
    <w:rsid w:val="005E75FC"/>
    <w:rsid w:val="005E7C12"/>
    <w:rsid w:val="005F042D"/>
    <w:rsid w:val="005F1346"/>
    <w:rsid w:val="005F3177"/>
    <w:rsid w:val="005F3D1C"/>
    <w:rsid w:val="005F4616"/>
    <w:rsid w:val="005F534C"/>
    <w:rsid w:val="005F75F8"/>
    <w:rsid w:val="006044C7"/>
    <w:rsid w:val="00604C1F"/>
    <w:rsid w:val="006123B6"/>
    <w:rsid w:val="00613977"/>
    <w:rsid w:val="00615E71"/>
    <w:rsid w:val="0061627D"/>
    <w:rsid w:val="00616A09"/>
    <w:rsid w:val="00617513"/>
    <w:rsid w:val="006206C7"/>
    <w:rsid w:val="006221B2"/>
    <w:rsid w:val="00622EC4"/>
    <w:rsid w:val="0062488B"/>
    <w:rsid w:val="0063093D"/>
    <w:rsid w:val="006327F1"/>
    <w:rsid w:val="00633EC3"/>
    <w:rsid w:val="00636167"/>
    <w:rsid w:val="00644417"/>
    <w:rsid w:val="00647075"/>
    <w:rsid w:val="00647077"/>
    <w:rsid w:val="00647119"/>
    <w:rsid w:val="0065159C"/>
    <w:rsid w:val="00651912"/>
    <w:rsid w:val="00652BC8"/>
    <w:rsid w:val="00652EBE"/>
    <w:rsid w:val="006549EF"/>
    <w:rsid w:val="00655972"/>
    <w:rsid w:val="00655C14"/>
    <w:rsid w:val="00656420"/>
    <w:rsid w:val="00657CEB"/>
    <w:rsid w:val="00660B5F"/>
    <w:rsid w:val="00662070"/>
    <w:rsid w:val="0066237A"/>
    <w:rsid w:val="006628A9"/>
    <w:rsid w:val="00663039"/>
    <w:rsid w:val="00665A9F"/>
    <w:rsid w:val="00665B37"/>
    <w:rsid w:val="00665DA0"/>
    <w:rsid w:val="006660E0"/>
    <w:rsid w:val="006719D8"/>
    <w:rsid w:val="0067219D"/>
    <w:rsid w:val="0067364F"/>
    <w:rsid w:val="00673800"/>
    <w:rsid w:val="0067396B"/>
    <w:rsid w:val="00674143"/>
    <w:rsid w:val="00675D81"/>
    <w:rsid w:val="00676455"/>
    <w:rsid w:val="00676EB9"/>
    <w:rsid w:val="00677962"/>
    <w:rsid w:val="006813B6"/>
    <w:rsid w:val="00682747"/>
    <w:rsid w:val="00682B00"/>
    <w:rsid w:val="00685AA5"/>
    <w:rsid w:val="00685FB4"/>
    <w:rsid w:val="006863DA"/>
    <w:rsid w:val="00687CA7"/>
    <w:rsid w:val="00687D3A"/>
    <w:rsid w:val="006925E2"/>
    <w:rsid w:val="0069274C"/>
    <w:rsid w:val="00692F79"/>
    <w:rsid w:val="00693D25"/>
    <w:rsid w:val="00696B99"/>
    <w:rsid w:val="006975F7"/>
    <w:rsid w:val="006A0231"/>
    <w:rsid w:val="006A090C"/>
    <w:rsid w:val="006A0D7F"/>
    <w:rsid w:val="006A0E20"/>
    <w:rsid w:val="006A11DD"/>
    <w:rsid w:val="006A1384"/>
    <w:rsid w:val="006A34DA"/>
    <w:rsid w:val="006A5BF7"/>
    <w:rsid w:val="006A6246"/>
    <w:rsid w:val="006A6AEE"/>
    <w:rsid w:val="006A73A6"/>
    <w:rsid w:val="006B027E"/>
    <w:rsid w:val="006B0965"/>
    <w:rsid w:val="006B6754"/>
    <w:rsid w:val="006B71FD"/>
    <w:rsid w:val="006C0661"/>
    <w:rsid w:val="006C0E02"/>
    <w:rsid w:val="006C0E3B"/>
    <w:rsid w:val="006C18AF"/>
    <w:rsid w:val="006C1D12"/>
    <w:rsid w:val="006C2A21"/>
    <w:rsid w:val="006C49B3"/>
    <w:rsid w:val="006C5EC9"/>
    <w:rsid w:val="006D29E6"/>
    <w:rsid w:val="006D449D"/>
    <w:rsid w:val="006D5612"/>
    <w:rsid w:val="006D5851"/>
    <w:rsid w:val="006D5DAA"/>
    <w:rsid w:val="006D60D9"/>
    <w:rsid w:val="006D6178"/>
    <w:rsid w:val="006E361D"/>
    <w:rsid w:val="006E3810"/>
    <w:rsid w:val="006E3838"/>
    <w:rsid w:val="006E44B1"/>
    <w:rsid w:val="006E492E"/>
    <w:rsid w:val="006E4C9D"/>
    <w:rsid w:val="006E5DCF"/>
    <w:rsid w:val="006E669C"/>
    <w:rsid w:val="006E701E"/>
    <w:rsid w:val="006E786F"/>
    <w:rsid w:val="006E7BC8"/>
    <w:rsid w:val="006F01C3"/>
    <w:rsid w:val="006F3132"/>
    <w:rsid w:val="006F3F73"/>
    <w:rsid w:val="006F5B9E"/>
    <w:rsid w:val="006F71AF"/>
    <w:rsid w:val="006F7480"/>
    <w:rsid w:val="0070124C"/>
    <w:rsid w:val="007017C6"/>
    <w:rsid w:val="007027BB"/>
    <w:rsid w:val="0070395B"/>
    <w:rsid w:val="00705140"/>
    <w:rsid w:val="007066C5"/>
    <w:rsid w:val="0070761C"/>
    <w:rsid w:val="00712FFF"/>
    <w:rsid w:val="007142C8"/>
    <w:rsid w:val="00714D33"/>
    <w:rsid w:val="007155BB"/>
    <w:rsid w:val="00717A32"/>
    <w:rsid w:val="00720729"/>
    <w:rsid w:val="00720B3E"/>
    <w:rsid w:val="007212E2"/>
    <w:rsid w:val="00723DEB"/>
    <w:rsid w:val="007240E7"/>
    <w:rsid w:val="00724234"/>
    <w:rsid w:val="00724978"/>
    <w:rsid w:val="007249EB"/>
    <w:rsid w:val="00730954"/>
    <w:rsid w:val="0073155B"/>
    <w:rsid w:val="00731AEB"/>
    <w:rsid w:val="0073245E"/>
    <w:rsid w:val="00732F75"/>
    <w:rsid w:val="00740244"/>
    <w:rsid w:val="00740C36"/>
    <w:rsid w:val="00741A8F"/>
    <w:rsid w:val="00742008"/>
    <w:rsid w:val="0074320E"/>
    <w:rsid w:val="00743BA0"/>
    <w:rsid w:val="00745AC0"/>
    <w:rsid w:val="007464C0"/>
    <w:rsid w:val="00747DFD"/>
    <w:rsid w:val="007504C7"/>
    <w:rsid w:val="00754329"/>
    <w:rsid w:val="007547A1"/>
    <w:rsid w:val="00756A93"/>
    <w:rsid w:val="0075769A"/>
    <w:rsid w:val="00765DEF"/>
    <w:rsid w:val="00766E46"/>
    <w:rsid w:val="00770E6E"/>
    <w:rsid w:val="0077137C"/>
    <w:rsid w:val="00771A7C"/>
    <w:rsid w:val="0077230A"/>
    <w:rsid w:val="00772725"/>
    <w:rsid w:val="00773638"/>
    <w:rsid w:val="00773C2C"/>
    <w:rsid w:val="00773EB7"/>
    <w:rsid w:val="00774ADA"/>
    <w:rsid w:val="007751AA"/>
    <w:rsid w:val="00775681"/>
    <w:rsid w:val="00777AD7"/>
    <w:rsid w:val="007816BC"/>
    <w:rsid w:val="00783937"/>
    <w:rsid w:val="00783DAB"/>
    <w:rsid w:val="00784C44"/>
    <w:rsid w:val="00786E85"/>
    <w:rsid w:val="007912CE"/>
    <w:rsid w:val="00793DC0"/>
    <w:rsid w:val="0079451D"/>
    <w:rsid w:val="00795966"/>
    <w:rsid w:val="007A04C8"/>
    <w:rsid w:val="007A3102"/>
    <w:rsid w:val="007A3B30"/>
    <w:rsid w:val="007A3FC0"/>
    <w:rsid w:val="007A49BA"/>
    <w:rsid w:val="007A609F"/>
    <w:rsid w:val="007A7484"/>
    <w:rsid w:val="007B2664"/>
    <w:rsid w:val="007B3EF9"/>
    <w:rsid w:val="007B5455"/>
    <w:rsid w:val="007B57A1"/>
    <w:rsid w:val="007B735D"/>
    <w:rsid w:val="007B7535"/>
    <w:rsid w:val="007B77B8"/>
    <w:rsid w:val="007C0D3D"/>
    <w:rsid w:val="007C2A08"/>
    <w:rsid w:val="007C60D8"/>
    <w:rsid w:val="007C667D"/>
    <w:rsid w:val="007D0AC6"/>
    <w:rsid w:val="007D0EC0"/>
    <w:rsid w:val="007D2077"/>
    <w:rsid w:val="007D3812"/>
    <w:rsid w:val="007D4DC3"/>
    <w:rsid w:val="007D74CD"/>
    <w:rsid w:val="007D7A78"/>
    <w:rsid w:val="007E31B5"/>
    <w:rsid w:val="007E5812"/>
    <w:rsid w:val="007E62D9"/>
    <w:rsid w:val="007E68A5"/>
    <w:rsid w:val="007E7C8B"/>
    <w:rsid w:val="007F0C56"/>
    <w:rsid w:val="007F1EC7"/>
    <w:rsid w:val="007F286F"/>
    <w:rsid w:val="007F289F"/>
    <w:rsid w:val="007F2C82"/>
    <w:rsid w:val="007F31B8"/>
    <w:rsid w:val="007F36F4"/>
    <w:rsid w:val="007F3EAF"/>
    <w:rsid w:val="007F40B0"/>
    <w:rsid w:val="007F4DF9"/>
    <w:rsid w:val="007F5F38"/>
    <w:rsid w:val="007F665B"/>
    <w:rsid w:val="008024F6"/>
    <w:rsid w:val="008042C8"/>
    <w:rsid w:val="00805CFD"/>
    <w:rsid w:val="00807F15"/>
    <w:rsid w:val="008119FE"/>
    <w:rsid w:val="008130F1"/>
    <w:rsid w:val="0081359D"/>
    <w:rsid w:val="008136A0"/>
    <w:rsid w:val="00813CDD"/>
    <w:rsid w:val="00814164"/>
    <w:rsid w:val="00814AD7"/>
    <w:rsid w:val="0081573C"/>
    <w:rsid w:val="00815A2E"/>
    <w:rsid w:val="008168B9"/>
    <w:rsid w:val="00820B4E"/>
    <w:rsid w:val="00821E69"/>
    <w:rsid w:val="00822488"/>
    <w:rsid w:val="00822945"/>
    <w:rsid w:val="00823B38"/>
    <w:rsid w:val="00823F1C"/>
    <w:rsid w:val="00824697"/>
    <w:rsid w:val="00827A30"/>
    <w:rsid w:val="008318B8"/>
    <w:rsid w:val="00831DDD"/>
    <w:rsid w:val="0083225C"/>
    <w:rsid w:val="00832386"/>
    <w:rsid w:val="008332DA"/>
    <w:rsid w:val="008344C2"/>
    <w:rsid w:val="00834BAC"/>
    <w:rsid w:val="00836D01"/>
    <w:rsid w:val="008379F3"/>
    <w:rsid w:val="00837EA3"/>
    <w:rsid w:val="00840495"/>
    <w:rsid w:val="00840F38"/>
    <w:rsid w:val="0084367C"/>
    <w:rsid w:val="008439A0"/>
    <w:rsid w:val="00843BE9"/>
    <w:rsid w:val="008440A6"/>
    <w:rsid w:val="00844568"/>
    <w:rsid w:val="00847569"/>
    <w:rsid w:val="008508F2"/>
    <w:rsid w:val="008508FF"/>
    <w:rsid w:val="00850995"/>
    <w:rsid w:val="00850A0C"/>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54F5"/>
    <w:rsid w:val="00866E4F"/>
    <w:rsid w:val="008675AA"/>
    <w:rsid w:val="0086766E"/>
    <w:rsid w:val="0087156B"/>
    <w:rsid w:val="00872D7E"/>
    <w:rsid w:val="008754E6"/>
    <w:rsid w:val="0087776F"/>
    <w:rsid w:val="0088233C"/>
    <w:rsid w:val="0088280A"/>
    <w:rsid w:val="00883EB7"/>
    <w:rsid w:val="008922FE"/>
    <w:rsid w:val="00892C9F"/>
    <w:rsid w:val="00892FBD"/>
    <w:rsid w:val="00893AD8"/>
    <w:rsid w:val="00893D2C"/>
    <w:rsid w:val="00894D11"/>
    <w:rsid w:val="0089523F"/>
    <w:rsid w:val="00896448"/>
    <w:rsid w:val="008967E5"/>
    <w:rsid w:val="00897BCF"/>
    <w:rsid w:val="008A07FE"/>
    <w:rsid w:val="008A12AD"/>
    <w:rsid w:val="008A1523"/>
    <w:rsid w:val="008A1677"/>
    <w:rsid w:val="008A6436"/>
    <w:rsid w:val="008A6E5D"/>
    <w:rsid w:val="008B04B3"/>
    <w:rsid w:val="008B060F"/>
    <w:rsid w:val="008B1278"/>
    <w:rsid w:val="008B144F"/>
    <w:rsid w:val="008B1A88"/>
    <w:rsid w:val="008B279B"/>
    <w:rsid w:val="008B2B4F"/>
    <w:rsid w:val="008B33FC"/>
    <w:rsid w:val="008B3B85"/>
    <w:rsid w:val="008B42E3"/>
    <w:rsid w:val="008B4E8C"/>
    <w:rsid w:val="008B60B8"/>
    <w:rsid w:val="008C12BE"/>
    <w:rsid w:val="008C1B93"/>
    <w:rsid w:val="008C22C7"/>
    <w:rsid w:val="008C38EB"/>
    <w:rsid w:val="008C414B"/>
    <w:rsid w:val="008C4C57"/>
    <w:rsid w:val="008C54EA"/>
    <w:rsid w:val="008C5C68"/>
    <w:rsid w:val="008C5F29"/>
    <w:rsid w:val="008C6701"/>
    <w:rsid w:val="008C671C"/>
    <w:rsid w:val="008D2282"/>
    <w:rsid w:val="008D28A9"/>
    <w:rsid w:val="008D2F82"/>
    <w:rsid w:val="008D3BDF"/>
    <w:rsid w:val="008D7EA2"/>
    <w:rsid w:val="008E003E"/>
    <w:rsid w:val="008E0F80"/>
    <w:rsid w:val="008E1CA4"/>
    <w:rsid w:val="008E3FAA"/>
    <w:rsid w:val="008E737C"/>
    <w:rsid w:val="008E7F80"/>
    <w:rsid w:val="008F04A3"/>
    <w:rsid w:val="008F05B8"/>
    <w:rsid w:val="008F0C9D"/>
    <w:rsid w:val="008F0D5A"/>
    <w:rsid w:val="008F1C12"/>
    <w:rsid w:val="008F1D57"/>
    <w:rsid w:val="008F5A4B"/>
    <w:rsid w:val="008F5EF9"/>
    <w:rsid w:val="008F5F6F"/>
    <w:rsid w:val="00900EC1"/>
    <w:rsid w:val="00901214"/>
    <w:rsid w:val="00904D6D"/>
    <w:rsid w:val="00904EC8"/>
    <w:rsid w:val="00906951"/>
    <w:rsid w:val="00907F4A"/>
    <w:rsid w:val="0091187A"/>
    <w:rsid w:val="00912FBC"/>
    <w:rsid w:val="00913D3B"/>
    <w:rsid w:val="00913F75"/>
    <w:rsid w:val="00916971"/>
    <w:rsid w:val="00921D05"/>
    <w:rsid w:val="0092257C"/>
    <w:rsid w:val="0092259F"/>
    <w:rsid w:val="00923121"/>
    <w:rsid w:val="00923AD7"/>
    <w:rsid w:val="009314C3"/>
    <w:rsid w:val="009317FD"/>
    <w:rsid w:val="0093195D"/>
    <w:rsid w:val="00932658"/>
    <w:rsid w:val="0093582A"/>
    <w:rsid w:val="00936EC0"/>
    <w:rsid w:val="009406FF"/>
    <w:rsid w:val="00941203"/>
    <w:rsid w:val="009416C1"/>
    <w:rsid w:val="0094367D"/>
    <w:rsid w:val="00943FA1"/>
    <w:rsid w:val="00945A5C"/>
    <w:rsid w:val="00946389"/>
    <w:rsid w:val="00946BC0"/>
    <w:rsid w:val="0094738D"/>
    <w:rsid w:val="0095047D"/>
    <w:rsid w:val="00950EF7"/>
    <w:rsid w:val="00954DC1"/>
    <w:rsid w:val="00955462"/>
    <w:rsid w:val="00956EB6"/>
    <w:rsid w:val="00957C11"/>
    <w:rsid w:val="00960977"/>
    <w:rsid w:val="009617A9"/>
    <w:rsid w:val="00964F60"/>
    <w:rsid w:val="009665BE"/>
    <w:rsid w:val="009669FC"/>
    <w:rsid w:val="009673AB"/>
    <w:rsid w:val="00970D9A"/>
    <w:rsid w:val="00970E84"/>
    <w:rsid w:val="00971153"/>
    <w:rsid w:val="00980D81"/>
    <w:rsid w:val="00981036"/>
    <w:rsid w:val="00981E5F"/>
    <w:rsid w:val="00983846"/>
    <w:rsid w:val="0098428C"/>
    <w:rsid w:val="00986FD6"/>
    <w:rsid w:val="00990CC8"/>
    <w:rsid w:val="0099227E"/>
    <w:rsid w:val="009949C5"/>
    <w:rsid w:val="009972BA"/>
    <w:rsid w:val="00997C10"/>
    <w:rsid w:val="009A19B2"/>
    <w:rsid w:val="009A3D7B"/>
    <w:rsid w:val="009B246B"/>
    <w:rsid w:val="009B3EC0"/>
    <w:rsid w:val="009B5FE8"/>
    <w:rsid w:val="009B62B1"/>
    <w:rsid w:val="009B76C2"/>
    <w:rsid w:val="009C080D"/>
    <w:rsid w:val="009C34A6"/>
    <w:rsid w:val="009C5293"/>
    <w:rsid w:val="009C71F5"/>
    <w:rsid w:val="009D164C"/>
    <w:rsid w:val="009D2423"/>
    <w:rsid w:val="009D41DF"/>
    <w:rsid w:val="009D709E"/>
    <w:rsid w:val="009D7591"/>
    <w:rsid w:val="009E0249"/>
    <w:rsid w:val="009E055A"/>
    <w:rsid w:val="009E0F0F"/>
    <w:rsid w:val="009E36AC"/>
    <w:rsid w:val="009E4FB4"/>
    <w:rsid w:val="009E5694"/>
    <w:rsid w:val="009E585B"/>
    <w:rsid w:val="009E7D5A"/>
    <w:rsid w:val="009F00F1"/>
    <w:rsid w:val="009F040E"/>
    <w:rsid w:val="009F0D34"/>
    <w:rsid w:val="009F20F8"/>
    <w:rsid w:val="00A01765"/>
    <w:rsid w:val="00A02DD3"/>
    <w:rsid w:val="00A04D6C"/>
    <w:rsid w:val="00A05622"/>
    <w:rsid w:val="00A100B6"/>
    <w:rsid w:val="00A10540"/>
    <w:rsid w:val="00A1136A"/>
    <w:rsid w:val="00A16250"/>
    <w:rsid w:val="00A17296"/>
    <w:rsid w:val="00A17D28"/>
    <w:rsid w:val="00A2015B"/>
    <w:rsid w:val="00A21621"/>
    <w:rsid w:val="00A22457"/>
    <w:rsid w:val="00A22900"/>
    <w:rsid w:val="00A27BF0"/>
    <w:rsid w:val="00A31E71"/>
    <w:rsid w:val="00A3340E"/>
    <w:rsid w:val="00A42248"/>
    <w:rsid w:val="00A426C8"/>
    <w:rsid w:val="00A427C1"/>
    <w:rsid w:val="00A42ABF"/>
    <w:rsid w:val="00A4427E"/>
    <w:rsid w:val="00A46733"/>
    <w:rsid w:val="00A46ECF"/>
    <w:rsid w:val="00A477B8"/>
    <w:rsid w:val="00A47AD5"/>
    <w:rsid w:val="00A47F03"/>
    <w:rsid w:val="00A51683"/>
    <w:rsid w:val="00A51892"/>
    <w:rsid w:val="00A51F32"/>
    <w:rsid w:val="00A52037"/>
    <w:rsid w:val="00A52149"/>
    <w:rsid w:val="00A52366"/>
    <w:rsid w:val="00A52EAC"/>
    <w:rsid w:val="00A5590D"/>
    <w:rsid w:val="00A5654D"/>
    <w:rsid w:val="00A5724F"/>
    <w:rsid w:val="00A6261F"/>
    <w:rsid w:val="00A62E5E"/>
    <w:rsid w:val="00A637AB"/>
    <w:rsid w:val="00A648BA"/>
    <w:rsid w:val="00A662A3"/>
    <w:rsid w:val="00A6661A"/>
    <w:rsid w:val="00A6697F"/>
    <w:rsid w:val="00A71231"/>
    <w:rsid w:val="00A71C8A"/>
    <w:rsid w:val="00A71ED6"/>
    <w:rsid w:val="00A74F2D"/>
    <w:rsid w:val="00A75424"/>
    <w:rsid w:val="00A760E0"/>
    <w:rsid w:val="00A77E76"/>
    <w:rsid w:val="00A80090"/>
    <w:rsid w:val="00A82646"/>
    <w:rsid w:val="00A85A64"/>
    <w:rsid w:val="00A85B9D"/>
    <w:rsid w:val="00A93118"/>
    <w:rsid w:val="00A956F7"/>
    <w:rsid w:val="00AA005C"/>
    <w:rsid w:val="00AA07A7"/>
    <w:rsid w:val="00AA15E3"/>
    <w:rsid w:val="00AA3EC5"/>
    <w:rsid w:val="00AA3FC2"/>
    <w:rsid w:val="00AA48F5"/>
    <w:rsid w:val="00AA4B39"/>
    <w:rsid w:val="00AA512B"/>
    <w:rsid w:val="00AA608B"/>
    <w:rsid w:val="00AA77C0"/>
    <w:rsid w:val="00AA7DF1"/>
    <w:rsid w:val="00AB1CD7"/>
    <w:rsid w:val="00AB1F5C"/>
    <w:rsid w:val="00AB4311"/>
    <w:rsid w:val="00AB49DA"/>
    <w:rsid w:val="00AB59A7"/>
    <w:rsid w:val="00AB68F7"/>
    <w:rsid w:val="00AC06A7"/>
    <w:rsid w:val="00AC077B"/>
    <w:rsid w:val="00AC07E0"/>
    <w:rsid w:val="00AC0C82"/>
    <w:rsid w:val="00AC1F08"/>
    <w:rsid w:val="00AC49A0"/>
    <w:rsid w:val="00AC60ED"/>
    <w:rsid w:val="00AD2373"/>
    <w:rsid w:val="00AD3E29"/>
    <w:rsid w:val="00AD46D7"/>
    <w:rsid w:val="00AD4DF3"/>
    <w:rsid w:val="00AD564C"/>
    <w:rsid w:val="00AD7639"/>
    <w:rsid w:val="00AE3182"/>
    <w:rsid w:val="00AE43A3"/>
    <w:rsid w:val="00AE5DE7"/>
    <w:rsid w:val="00AF095A"/>
    <w:rsid w:val="00AF1119"/>
    <w:rsid w:val="00AF1645"/>
    <w:rsid w:val="00AF1896"/>
    <w:rsid w:val="00AF482D"/>
    <w:rsid w:val="00AF59C3"/>
    <w:rsid w:val="00AF7F59"/>
    <w:rsid w:val="00B011BB"/>
    <w:rsid w:val="00B012F2"/>
    <w:rsid w:val="00B0163B"/>
    <w:rsid w:val="00B01FD7"/>
    <w:rsid w:val="00B02D20"/>
    <w:rsid w:val="00B04312"/>
    <w:rsid w:val="00B04BFC"/>
    <w:rsid w:val="00B0539A"/>
    <w:rsid w:val="00B05F81"/>
    <w:rsid w:val="00B06669"/>
    <w:rsid w:val="00B06F09"/>
    <w:rsid w:val="00B07DF0"/>
    <w:rsid w:val="00B10612"/>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498"/>
    <w:rsid w:val="00B27C45"/>
    <w:rsid w:val="00B313EB"/>
    <w:rsid w:val="00B3198A"/>
    <w:rsid w:val="00B34812"/>
    <w:rsid w:val="00B357AE"/>
    <w:rsid w:val="00B37E57"/>
    <w:rsid w:val="00B40C24"/>
    <w:rsid w:val="00B418E3"/>
    <w:rsid w:val="00B421E7"/>
    <w:rsid w:val="00B42A0D"/>
    <w:rsid w:val="00B42FA5"/>
    <w:rsid w:val="00B444BF"/>
    <w:rsid w:val="00B44A6E"/>
    <w:rsid w:val="00B44C1D"/>
    <w:rsid w:val="00B46C52"/>
    <w:rsid w:val="00B514D3"/>
    <w:rsid w:val="00B51BC7"/>
    <w:rsid w:val="00B52134"/>
    <w:rsid w:val="00B52802"/>
    <w:rsid w:val="00B55813"/>
    <w:rsid w:val="00B55CFD"/>
    <w:rsid w:val="00B56063"/>
    <w:rsid w:val="00B570B0"/>
    <w:rsid w:val="00B57714"/>
    <w:rsid w:val="00B60966"/>
    <w:rsid w:val="00B61620"/>
    <w:rsid w:val="00B64061"/>
    <w:rsid w:val="00B642E7"/>
    <w:rsid w:val="00B65BB6"/>
    <w:rsid w:val="00B6671A"/>
    <w:rsid w:val="00B7048C"/>
    <w:rsid w:val="00B71987"/>
    <w:rsid w:val="00B71D8A"/>
    <w:rsid w:val="00B73F7D"/>
    <w:rsid w:val="00B743B9"/>
    <w:rsid w:val="00B768D7"/>
    <w:rsid w:val="00B778A3"/>
    <w:rsid w:val="00B809F3"/>
    <w:rsid w:val="00B82557"/>
    <w:rsid w:val="00B85932"/>
    <w:rsid w:val="00B86EC6"/>
    <w:rsid w:val="00B87588"/>
    <w:rsid w:val="00B92474"/>
    <w:rsid w:val="00BA1E66"/>
    <w:rsid w:val="00BA223B"/>
    <w:rsid w:val="00BA2419"/>
    <w:rsid w:val="00BA4FDB"/>
    <w:rsid w:val="00BB0F2F"/>
    <w:rsid w:val="00BB1C66"/>
    <w:rsid w:val="00BB3596"/>
    <w:rsid w:val="00BB4970"/>
    <w:rsid w:val="00BB524D"/>
    <w:rsid w:val="00BB5385"/>
    <w:rsid w:val="00BB5653"/>
    <w:rsid w:val="00BB6E3C"/>
    <w:rsid w:val="00BC06CF"/>
    <w:rsid w:val="00BC0F31"/>
    <w:rsid w:val="00BC133D"/>
    <w:rsid w:val="00BC3CC9"/>
    <w:rsid w:val="00BC3E9C"/>
    <w:rsid w:val="00BC4AF5"/>
    <w:rsid w:val="00BC5AA5"/>
    <w:rsid w:val="00BC7CC2"/>
    <w:rsid w:val="00BD049F"/>
    <w:rsid w:val="00BD0CC5"/>
    <w:rsid w:val="00BD0E9D"/>
    <w:rsid w:val="00BD218A"/>
    <w:rsid w:val="00BD399A"/>
    <w:rsid w:val="00BD557E"/>
    <w:rsid w:val="00BD5B18"/>
    <w:rsid w:val="00BD5F64"/>
    <w:rsid w:val="00BD6285"/>
    <w:rsid w:val="00BD7BE9"/>
    <w:rsid w:val="00BE0201"/>
    <w:rsid w:val="00BE1A66"/>
    <w:rsid w:val="00BE3232"/>
    <w:rsid w:val="00BE35BA"/>
    <w:rsid w:val="00BE37B7"/>
    <w:rsid w:val="00BE520C"/>
    <w:rsid w:val="00BF0F82"/>
    <w:rsid w:val="00BF16AD"/>
    <w:rsid w:val="00BF2C8B"/>
    <w:rsid w:val="00BF34A7"/>
    <w:rsid w:val="00BF3B14"/>
    <w:rsid w:val="00BF5E34"/>
    <w:rsid w:val="00BF6218"/>
    <w:rsid w:val="00BF7C32"/>
    <w:rsid w:val="00C00EA2"/>
    <w:rsid w:val="00C011EE"/>
    <w:rsid w:val="00C02535"/>
    <w:rsid w:val="00C0352A"/>
    <w:rsid w:val="00C0425B"/>
    <w:rsid w:val="00C046C0"/>
    <w:rsid w:val="00C05811"/>
    <w:rsid w:val="00C070B4"/>
    <w:rsid w:val="00C0712B"/>
    <w:rsid w:val="00C07BEF"/>
    <w:rsid w:val="00C1015B"/>
    <w:rsid w:val="00C103A1"/>
    <w:rsid w:val="00C10A10"/>
    <w:rsid w:val="00C10D6A"/>
    <w:rsid w:val="00C10EC0"/>
    <w:rsid w:val="00C13B9C"/>
    <w:rsid w:val="00C14063"/>
    <w:rsid w:val="00C142D6"/>
    <w:rsid w:val="00C147F4"/>
    <w:rsid w:val="00C15102"/>
    <w:rsid w:val="00C15A56"/>
    <w:rsid w:val="00C171CF"/>
    <w:rsid w:val="00C20353"/>
    <w:rsid w:val="00C2108C"/>
    <w:rsid w:val="00C21B1F"/>
    <w:rsid w:val="00C22F0A"/>
    <w:rsid w:val="00C2325B"/>
    <w:rsid w:val="00C255F5"/>
    <w:rsid w:val="00C25B1C"/>
    <w:rsid w:val="00C26299"/>
    <w:rsid w:val="00C311E4"/>
    <w:rsid w:val="00C322BB"/>
    <w:rsid w:val="00C33540"/>
    <w:rsid w:val="00C33D84"/>
    <w:rsid w:val="00C350F2"/>
    <w:rsid w:val="00C35B73"/>
    <w:rsid w:val="00C35B8F"/>
    <w:rsid w:val="00C35FBE"/>
    <w:rsid w:val="00C3666D"/>
    <w:rsid w:val="00C40E59"/>
    <w:rsid w:val="00C418BF"/>
    <w:rsid w:val="00C4258F"/>
    <w:rsid w:val="00C44562"/>
    <w:rsid w:val="00C453FB"/>
    <w:rsid w:val="00C46145"/>
    <w:rsid w:val="00C4630B"/>
    <w:rsid w:val="00C50166"/>
    <w:rsid w:val="00C502FF"/>
    <w:rsid w:val="00C55BED"/>
    <w:rsid w:val="00C55D03"/>
    <w:rsid w:val="00C55F3E"/>
    <w:rsid w:val="00C57311"/>
    <w:rsid w:val="00C61929"/>
    <w:rsid w:val="00C62E71"/>
    <w:rsid w:val="00C63059"/>
    <w:rsid w:val="00C631FE"/>
    <w:rsid w:val="00C63C08"/>
    <w:rsid w:val="00C64A1A"/>
    <w:rsid w:val="00C65D28"/>
    <w:rsid w:val="00C66CCC"/>
    <w:rsid w:val="00C676A4"/>
    <w:rsid w:val="00C700B6"/>
    <w:rsid w:val="00C71336"/>
    <w:rsid w:val="00C7182A"/>
    <w:rsid w:val="00C72659"/>
    <w:rsid w:val="00C734AC"/>
    <w:rsid w:val="00C73BD7"/>
    <w:rsid w:val="00C80CAC"/>
    <w:rsid w:val="00C815F1"/>
    <w:rsid w:val="00C8329F"/>
    <w:rsid w:val="00C8516B"/>
    <w:rsid w:val="00C854C1"/>
    <w:rsid w:val="00C85B81"/>
    <w:rsid w:val="00C864E9"/>
    <w:rsid w:val="00C907FA"/>
    <w:rsid w:val="00C9166C"/>
    <w:rsid w:val="00C9178F"/>
    <w:rsid w:val="00C91C8C"/>
    <w:rsid w:val="00C933ED"/>
    <w:rsid w:val="00C93F76"/>
    <w:rsid w:val="00C9655A"/>
    <w:rsid w:val="00C96FCA"/>
    <w:rsid w:val="00C97530"/>
    <w:rsid w:val="00C9754D"/>
    <w:rsid w:val="00C975DF"/>
    <w:rsid w:val="00CA27C4"/>
    <w:rsid w:val="00CA4E92"/>
    <w:rsid w:val="00CA5D84"/>
    <w:rsid w:val="00CB0BE8"/>
    <w:rsid w:val="00CB37D3"/>
    <w:rsid w:val="00CC1960"/>
    <w:rsid w:val="00CC3E33"/>
    <w:rsid w:val="00CD0103"/>
    <w:rsid w:val="00CD3019"/>
    <w:rsid w:val="00CD4F70"/>
    <w:rsid w:val="00CD7ABA"/>
    <w:rsid w:val="00CE1CF3"/>
    <w:rsid w:val="00CE70F3"/>
    <w:rsid w:val="00CE7659"/>
    <w:rsid w:val="00CE7ECF"/>
    <w:rsid w:val="00CF006A"/>
    <w:rsid w:val="00CF07DB"/>
    <w:rsid w:val="00CF0E18"/>
    <w:rsid w:val="00CF29A4"/>
    <w:rsid w:val="00CF2F2E"/>
    <w:rsid w:val="00CF624D"/>
    <w:rsid w:val="00CF6E34"/>
    <w:rsid w:val="00D00184"/>
    <w:rsid w:val="00D04241"/>
    <w:rsid w:val="00D0495F"/>
    <w:rsid w:val="00D05D89"/>
    <w:rsid w:val="00D066D9"/>
    <w:rsid w:val="00D076EF"/>
    <w:rsid w:val="00D108C5"/>
    <w:rsid w:val="00D10D7A"/>
    <w:rsid w:val="00D1187F"/>
    <w:rsid w:val="00D11C2D"/>
    <w:rsid w:val="00D1618D"/>
    <w:rsid w:val="00D167B1"/>
    <w:rsid w:val="00D16D1B"/>
    <w:rsid w:val="00D16EDF"/>
    <w:rsid w:val="00D21F66"/>
    <w:rsid w:val="00D24B66"/>
    <w:rsid w:val="00D24C22"/>
    <w:rsid w:val="00D26476"/>
    <w:rsid w:val="00D31492"/>
    <w:rsid w:val="00D346D8"/>
    <w:rsid w:val="00D3478B"/>
    <w:rsid w:val="00D34D02"/>
    <w:rsid w:val="00D35232"/>
    <w:rsid w:val="00D356B0"/>
    <w:rsid w:val="00D35E12"/>
    <w:rsid w:val="00D36738"/>
    <w:rsid w:val="00D413DD"/>
    <w:rsid w:val="00D415FB"/>
    <w:rsid w:val="00D4189D"/>
    <w:rsid w:val="00D424E3"/>
    <w:rsid w:val="00D42604"/>
    <w:rsid w:val="00D43436"/>
    <w:rsid w:val="00D436D3"/>
    <w:rsid w:val="00D4389A"/>
    <w:rsid w:val="00D4436A"/>
    <w:rsid w:val="00D45829"/>
    <w:rsid w:val="00D45DEF"/>
    <w:rsid w:val="00D45FB7"/>
    <w:rsid w:val="00D46347"/>
    <w:rsid w:val="00D46954"/>
    <w:rsid w:val="00D51E72"/>
    <w:rsid w:val="00D520E6"/>
    <w:rsid w:val="00D5254E"/>
    <w:rsid w:val="00D534EA"/>
    <w:rsid w:val="00D540A4"/>
    <w:rsid w:val="00D54DBC"/>
    <w:rsid w:val="00D570F3"/>
    <w:rsid w:val="00D604CF"/>
    <w:rsid w:val="00D61C85"/>
    <w:rsid w:val="00D62117"/>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7CE7"/>
    <w:rsid w:val="00D80420"/>
    <w:rsid w:val="00D9045B"/>
    <w:rsid w:val="00D90EA9"/>
    <w:rsid w:val="00D941C3"/>
    <w:rsid w:val="00D94A99"/>
    <w:rsid w:val="00D95324"/>
    <w:rsid w:val="00D95482"/>
    <w:rsid w:val="00D95E50"/>
    <w:rsid w:val="00DA0390"/>
    <w:rsid w:val="00DA055B"/>
    <w:rsid w:val="00DA1940"/>
    <w:rsid w:val="00DA371E"/>
    <w:rsid w:val="00DA3C3C"/>
    <w:rsid w:val="00DA6BFE"/>
    <w:rsid w:val="00DB05EC"/>
    <w:rsid w:val="00DB166E"/>
    <w:rsid w:val="00DB3D8C"/>
    <w:rsid w:val="00DB3E4C"/>
    <w:rsid w:val="00DB43B8"/>
    <w:rsid w:val="00DB7BD1"/>
    <w:rsid w:val="00DB7C8A"/>
    <w:rsid w:val="00DC1052"/>
    <w:rsid w:val="00DC1245"/>
    <w:rsid w:val="00DC285D"/>
    <w:rsid w:val="00DC2DC5"/>
    <w:rsid w:val="00DC341B"/>
    <w:rsid w:val="00DC4D4A"/>
    <w:rsid w:val="00DC5ADE"/>
    <w:rsid w:val="00DC77F0"/>
    <w:rsid w:val="00DD2BCD"/>
    <w:rsid w:val="00DD35E7"/>
    <w:rsid w:val="00DD36BD"/>
    <w:rsid w:val="00DD5486"/>
    <w:rsid w:val="00DD650E"/>
    <w:rsid w:val="00DD7025"/>
    <w:rsid w:val="00DD7968"/>
    <w:rsid w:val="00DE0B7E"/>
    <w:rsid w:val="00DE1326"/>
    <w:rsid w:val="00DE1418"/>
    <w:rsid w:val="00DE2205"/>
    <w:rsid w:val="00DE421E"/>
    <w:rsid w:val="00DE5454"/>
    <w:rsid w:val="00DE58B2"/>
    <w:rsid w:val="00DE7F41"/>
    <w:rsid w:val="00DF0F50"/>
    <w:rsid w:val="00DF2309"/>
    <w:rsid w:val="00DF28DC"/>
    <w:rsid w:val="00DF3915"/>
    <w:rsid w:val="00DF44AC"/>
    <w:rsid w:val="00DF4CE2"/>
    <w:rsid w:val="00E01507"/>
    <w:rsid w:val="00E0168F"/>
    <w:rsid w:val="00E02967"/>
    <w:rsid w:val="00E0319B"/>
    <w:rsid w:val="00E035AA"/>
    <w:rsid w:val="00E07EFC"/>
    <w:rsid w:val="00E12071"/>
    <w:rsid w:val="00E12660"/>
    <w:rsid w:val="00E12838"/>
    <w:rsid w:val="00E140CC"/>
    <w:rsid w:val="00E15BBF"/>
    <w:rsid w:val="00E15ECD"/>
    <w:rsid w:val="00E22CB6"/>
    <w:rsid w:val="00E2374D"/>
    <w:rsid w:val="00E23F00"/>
    <w:rsid w:val="00E2445B"/>
    <w:rsid w:val="00E2599A"/>
    <w:rsid w:val="00E26A0F"/>
    <w:rsid w:val="00E27693"/>
    <w:rsid w:val="00E318D4"/>
    <w:rsid w:val="00E339EE"/>
    <w:rsid w:val="00E34FB9"/>
    <w:rsid w:val="00E34FE1"/>
    <w:rsid w:val="00E3557A"/>
    <w:rsid w:val="00E36C80"/>
    <w:rsid w:val="00E4014C"/>
    <w:rsid w:val="00E401FC"/>
    <w:rsid w:val="00E42D1B"/>
    <w:rsid w:val="00E43DEE"/>
    <w:rsid w:val="00E4558E"/>
    <w:rsid w:val="00E46C0B"/>
    <w:rsid w:val="00E46FAB"/>
    <w:rsid w:val="00E474DC"/>
    <w:rsid w:val="00E5155C"/>
    <w:rsid w:val="00E5255B"/>
    <w:rsid w:val="00E5385B"/>
    <w:rsid w:val="00E55EA9"/>
    <w:rsid w:val="00E56307"/>
    <w:rsid w:val="00E56D55"/>
    <w:rsid w:val="00E56F18"/>
    <w:rsid w:val="00E56F52"/>
    <w:rsid w:val="00E5782B"/>
    <w:rsid w:val="00E57D47"/>
    <w:rsid w:val="00E57F76"/>
    <w:rsid w:val="00E60549"/>
    <w:rsid w:val="00E60696"/>
    <w:rsid w:val="00E613B6"/>
    <w:rsid w:val="00E6152A"/>
    <w:rsid w:val="00E616A6"/>
    <w:rsid w:val="00E62028"/>
    <w:rsid w:val="00E622A4"/>
    <w:rsid w:val="00E627A7"/>
    <w:rsid w:val="00E63552"/>
    <w:rsid w:val="00E6393C"/>
    <w:rsid w:val="00E6481C"/>
    <w:rsid w:val="00E65360"/>
    <w:rsid w:val="00E67CA9"/>
    <w:rsid w:val="00E67E51"/>
    <w:rsid w:val="00E7303A"/>
    <w:rsid w:val="00E734BD"/>
    <w:rsid w:val="00E76BE0"/>
    <w:rsid w:val="00E7790B"/>
    <w:rsid w:val="00E80F37"/>
    <w:rsid w:val="00E81714"/>
    <w:rsid w:val="00E84EC8"/>
    <w:rsid w:val="00E91546"/>
    <w:rsid w:val="00E91678"/>
    <w:rsid w:val="00E91B4A"/>
    <w:rsid w:val="00E9206E"/>
    <w:rsid w:val="00E93438"/>
    <w:rsid w:val="00E93F64"/>
    <w:rsid w:val="00E95AD4"/>
    <w:rsid w:val="00E96092"/>
    <w:rsid w:val="00E96737"/>
    <w:rsid w:val="00E97E63"/>
    <w:rsid w:val="00EA0668"/>
    <w:rsid w:val="00EA127F"/>
    <w:rsid w:val="00EA1F53"/>
    <w:rsid w:val="00EA2915"/>
    <w:rsid w:val="00EA4376"/>
    <w:rsid w:val="00EA50AB"/>
    <w:rsid w:val="00EA6550"/>
    <w:rsid w:val="00EA70DC"/>
    <w:rsid w:val="00EA7577"/>
    <w:rsid w:val="00EB01FF"/>
    <w:rsid w:val="00EB06C6"/>
    <w:rsid w:val="00EB0E35"/>
    <w:rsid w:val="00EB1B47"/>
    <w:rsid w:val="00EB38E9"/>
    <w:rsid w:val="00EB3918"/>
    <w:rsid w:val="00EB46E1"/>
    <w:rsid w:val="00EB7006"/>
    <w:rsid w:val="00EB7BD6"/>
    <w:rsid w:val="00EC20FD"/>
    <w:rsid w:val="00EC2B34"/>
    <w:rsid w:val="00EC2C29"/>
    <w:rsid w:val="00EC2EF8"/>
    <w:rsid w:val="00EC3DAC"/>
    <w:rsid w:val="00EC42FF"/>
    <w:rsid w:val="00EC5A73"/>
    <w:rsid w:val="00EC5ECF"/>
    <w:rsid w:val="00ED3B7C"/>
    <w:rsid w:val="00ED3D0C"/>
    <w:rsid w:val="00ED4AEF"/>
    <w:rsid w:val="00ED4D6B"/>
    <w:rsid w:val="00ED570E"/>
    <w:rsid w:val="00ED5CFE"/>
    <w:rsid w:val="00ED69AA"/>
    <w:rsid w:val="00ED7D8C"/>
    <w:rsid w:val="00EE005A"/>
    <w:rsid w:val="00EE05CF"/>
    <w:rsid w:val="00EE10AE"/>
    <w:rsid w:val="00EE1981"/>
    <w:rsid w:val="00EE2DA2"/>
    <w:rsid w:val="00EE4290"/>
    <w:rsid w:val="00EE589E"/>
    <w:rsid w:val="00EE76D0"/>
    <w:rsid w:val="00EE7C89"/>
    <w:rsid w:val="00EF1185"/>
    <w:rsid w:val="00EF4C28"/>
    <w:rsid w:val="00EF70A8"/>
    <w:rsid w:val="00EF754D"/>
    <w:rsid w:val="00EF7AED"/>
    <w:rsid w:val="00F024CD"/>
    <w:rsid w:val="00F027E9"/>
    <w:rsid w:val="00F02F77"/>
    <w:rsid w:val="00F04279"/>
    <w:rsid w:val="00F0682C"/>
    <w:rsid w:val="00F0775E"/>
    <w:rsid w:val="00F12B86"/>
    <w:rsid w:val="00F13552"/>
    <w:rsid w:val="00F15F69"/>
    <w:rsid w:val="00F1612D"/>
    <w:rsid w:val="00F173DD"/>
    <w:rsid w:val="00F210E6"/>
    <w:rsid w:val="00F21119"/>
    <w:rsid w:val="00F223CF"/>
    <w:rsid w:val="00F25164"/>
    <w:rsid w:val="00F277D3"/>
    <w:rsid w:val="00F30997"/>
    <w:rsid w:val="00F32896"/>
    <w:rsid w:val="00F32E2D"/>
    <w:rsid w:val="00F33C08"/>
    <w:rsid w:val="00F4087C"/>
    <w:rsid w:val="00F41AE7"/>
    <w:rsid w:val="00F41EE8"/>
    <w:rsid w:val="00F41F44"/>
    <w:rsid w:val="00F42D17"/>
    <w:rsid w:val="00F441DA"/>
    <w:rsid w:val="00F4429E"/>
    <w:rsid w:val="00F457A0"/>
    <w:rsid w:val="00F46492"/>
    <w:rsid w:val="00F477B5"/>
    <w:rsid w:val="00F47B01"/>
    <w:rsid w:val="00F5057E"/>
    <w:rsid w:val="00F53410"/>
    <w:rsid w:val="00F541F8"/>
    <w:rsid w:val="00F5470A"/>
    <w:rsid w:val="00F551E6"/>
    <w:rsid w:val="00F5563D"/>
    <w:rsid w:val="00F56850"/>
    <w:rsid w:val="00F56891"/>
    <w:rsid w:val="00F577AA"/>
    <w:rsid w:val="00F615B5"/>
    <w:rsid w:val="00F64CD4"/>
    <w:rsid w:val="00F64F37"/>
    <w:rsid w:val="00F65AB2"/>
    <w:rsid w:val="00F72B47"/>
    <w:rsid w:val="00F73E78"/>
    <w:rsid w:val="00F740C2"/>
    <w:rsid w:val="00F7591E"/>
    <w:rsid w:val="00F75EF9"/>
    <w:rsid w:val="00F76FC7"/>
    <w:rsid w:val="00F77A9B"/>
    <w:rsid w:val="00F8004A"/>
    <w:rsid w:val="00F8227B"/>
    <w:rsid w:val="00F83035"/>
    <w:rsid w:val="00F866B0"/>
    <w:rsid w:val="00F869EF"/>
    <w:rsid w:val="00F86BE4"/>
    <w:rsid w:val="00F86C7B"/>
    <w:rsid w:val="00F86D61"/>
    <w:rsid w:val="00F905B6"/>
    <w:rsid w:val="00F90B31"/>
    <w:rsid w:val="00F914B2"/>
    <w:rsid w:val="00F926B9"/>
    <w:rsid w:val="00F9541D"/>
    <w:rsid w:val="00F95BF9"/>
    <w:rsid w:val="00FA0403"/>
    <w:rsid w:val="00FA0CE6"/>
    <w:rsid w:val="00FA1470"/>
    <w:rsid w:val="00FA1BEA"/>
    <w:rsid w:val="00FA597D"/>
    <w:rsid w:val="00FA5B9A"/>
    <w:rsid w:val="00FB01B9"/>
    <w:rsid w:val="00FB06E5"/>
    <w:rsid w:val="00FB1A6B"/>
    <w:rsid w:val="00FB2B4B"/>
    <w:rsid w:val="00FB763A"/>
    <w:rsid w:val="00FB79C0"/>
    <w:rsid w:val="00FC13B8"/>
    <w:rsid w:val="00FC24CA"/>
    <w:rsid w:val="00FC2EB8"/>
    <w:rsid w:val="00FC5C43"/>
    <w:rsid w:val="00FD0606"/>
    <w:rsid w:val="00FD1598"/>
    <w:rsid w:val="00FD576E"/>
    <w:rsid w:val="00FD596B"/>
    <w:rsid w:val="00FD75FD"/>
    <w:rsid w:val="00FD768E"/>
    <w:rsid w:val="00FD7865"/>
    <w:rsid w:val="00FE1DB6"/>
    <w:rsid w:val="00FE23EC"/>
    <w:rsid w:val="00FE42D1"/>
    <w:rsid w:val="00FE4596"/>
    <w:rsid w:val="00FE58CC"/>
    <w:rsid w:val="00FE7097"/>
    <w:rsid w:val="00FE75A9"/>
    <w:rsid w:val="00FF02FE"/>
    <w:rsid w:val="00FF058D"/>
    <w:rsid w:val="00FF1AA1"/>
    <w:rsid w:val="00FF1D8E"/>
    <w:rsid w:val="00FF2440"/>
    <w:rsid w:val="00FF322C"/>
    <w:rsid w:val="00FF3922"/>
    <w:rsid w:val="00FF640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19FE0"/>
  <w15:docId w15:val="{1F0975FC-BFF5-46EE-8609-8E032E7B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B5C"/>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aliases w:val="Body of text Char,List Paragraph1 Char"/>
    <w:link w:val="ListParagraph"/>
    <w:uiPriority w:val="34"/>
    <w:locked/>
    <w:rsid w:val="00EA6550"/>
    <w:rPr>
      <w:rFonts w:ascii="Calibri" w:hAnsi="Calibri"/>
      <w:sz w:val="22"/>
      <w:szCs w:val="22"/>
      <w:lang w:val="en-GB" w:eastAsia="en-GB"/>
    </w:rPr>
  </w:style>
  <w:style w:type="character" w:customStyle="1" w:styleId="A6">
    <w:name w:val="A6"/>
    <w:uiPriority w:val="99"/>
    <w:rsid w:val="002538BA"/>
    <w:rPr>
      <w:color w:val="000000"/>
      <w:sz w:val="19"/>
    </w:rPr>
  </w:style>
  <w:style w:type="character" w:customStyle="1" w:styleId="UnresolvedMention1">
    <w:name w:val="Unresolved Mention1"/>
    <w:basedOn w:val="DefaultParagraphFont"/>
    <w:uiPriority w:val="99"/>
    <w:semiHidden/>
    <w:unhideWhenUsed/>
    <w:rsid w:val="00435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417941531">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86703828">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216237344">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19652809">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ukman.2018@student.uny.ac.id"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C195B-BD58-438B-BCE7-BFB68818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2755</TotalTime>
  <Pages>10</Pages>
  <Words>6993</Words>
  <Characters>39863</Characters>
  <Application>Microsoft Office Word</Application>
  <DocSecurity>0</DocSecurity>
  <Lines>332</Lines>
  <Paragraphs>93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IJERE</vt:lpstr>
      <vt:lpstr>IJERE</vt:lpstr>
    </vt:vector>
  </TitlesOfParts>
  <Company>cairo</Company>
  <LinksUpToDate>false</LinksUpToDate>
  <CharactersWithSpaces>46763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IJERE</dc:title>
  <dc:creator>LENOVO</dc:creator>
  <cp:lastModifiedBy>lenovo PC</cp:lastModifiedBy>
  <cp:revision>559</cp:revision>
  <cp:lastPrinted>2020-05-23T07:59:00Z</cp:lastPrinted>
  <dcterms:created xsi:type="dcterms:W3CDTF">2018-07-31T06:25:00Z</dcterms:created>
  <dcterms:modified xsi:type="dcterms:W3CDTF">2021-03-11T02:42:00Z</dcterms:modified>
</cp:coreProperties>
</file>